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15440" w14:textId="77777777" w:rsidR="00C90958" w:rsidRDefault="00C90958" w:rsidP="2C3E1D94">
      <w:pPr>
        <w:pStyle w:val="Header"/>
        <w:widowControl w:val="0"/>
        <w:tabs>
          <w:tab w:val="right" w:pos="9923"/>
        </w:tabs>
        <w:ind w:left="-426"/>
        <w:rPr>
          <w:rFonts w:eastAsiaTheme="minorEastAsia"/>
          <w:b/>
          <w:bCs/>
          <w:color w:val="000000" w:themeColor="text1"/>
          <w:sz w:val="24"/>
          <w:szCs w:val="24"/>
          <w:highlight w:val="yellow"/>
          <w:lang w:val="en-GB"/>
        </w:rPr>
      </w:pPr>
    </w:p>
    <w:p w14:paraId="20D922CD" w14:textId="117B154F" w:rsidR="542D82CA" w:rsidRDefault="542D82CA" w:rsidP="2C3E1D94">
      <w:pPr>
        <w:widowControl w:val="0"/>
        <w:jc w:val="center"/>
        <w:rPr>
          <w:rFonts w:eastAsiaTheme="minorEastAsia"/>
          <w:b/>
          <w:bCs/>
          <w:color w:val="000000" w:themeColor="text1"/>
          <w:sz w:val="24"/>
          <w:szCs w:val="24"/>
          <w:highlight w:val="yellow"/>
          <w:lang w:val="en-GB"/>
        </w:rPr>
      </w:pPr>
    </w:p>
    <w:p w14:paraId="7FBC0E8E" w14:textId="7750614D" w:rsidR="00BC2AE1" w:rsidRDefault="4C6891B8" w:rsidP="2C3E1D94">
      <w:pPr>
        <w:widowControl w:val="0"/>
        <w:rPr>
          <w:rFonts w:eastAsiaTheme="minorEastAsia"/>
          <w:color w:val="000000" w:themeColor="text1"/>
          <w:sz w:val="24"/>
          <w:szCs w:val="24"/>
          <w:lang w:val="en-GB"/>
        </w:rPr>
      </w:pPr>
      <w:r w:rsidRPr="2C3E1D94">
        <w:rPr>
          <w:rFonts w:eastAsiaTheme="minorEastAsia"/>
          <w:color w:val="000000" w:themeColor="text1"/>
          <w:sz w:val="24"/>
          <w:szCs w:val="24"/>
          <w:lang w:val="en-GB"/>
        </w:rPr>
        <w:t xml:space="preserve">Dear </w:t>
      </w:r>
      <w:r w:rsidR="00F71DF2">
        <w:rPr>
          <w:rFonts w:eastAsiaTheme="minorEastAsia"/>
          <w:color w:val="000000" w:themeColor="text1"/>
          <w:sz w:val="24"/>
          <w:szCs w:val="24"/>
          <w:lang w:val="en-GB"/>
        </w:rPr>
        <w:t>c</w:t>
      </w:r>
      <w:r w:rsidR="009253BA">
        <w:rPr>
          <w:rFonts w:eastAsiaTheme="minorEastAsia"/>
          <w:color w:val="000000" w:themeColor="text1"/>
          <w:sz w:val="24"/>
          <w:szCs w:val="24"/>
          <w:lang w:val="en-GB"/>
        </w:rPr>
        <w:t>olleague</w:t>
      </w:r>
      <w:r w:rsidR="00F71DF2">
        <w:rPr>
          <w:rFonts w:eastAsiaTheme="minorEastAsia"/>
          <w:color w:val="000000" w:themeColor="text1"/>
          <w:sz w:val="24"/>
          <w:szCs w:val="24"/>
          <w:lang w:val="en-GB"/>
        </w:rPr>
        <w:t>,</w:t>
      </w:r>
    </w:p>
    <w:p w14:paraId="1BC20C93" w14:textId="6EB77E3A" w:rsidR="009E283E" w:rsidRPr="009E283E" w:rsidRDefault="009E283E" w:rsidP="2C3E1D94">
      <w:pPr>
        <w:widowControl w:val="0"/>
        <w:rPr>
          <w:rFonts w:eastAsiaTheme="minorEastAsia"/>
          <w:b/>
          <w:bCs/>
          <w:color w:val="000000" w:themeColor="text1"/>
          <w:sz w:val="24"/>
          <w:szCs w:val="24"/>
        </w:rPr>
      </w:pPr>
      <w:r w:rsidRPr="009E283E">
        <w:rPr>
          <w:rFonts w:eastAsiaTheme="minorEastAsia"/>
          <w:b/>
          <w:bCs/>
          <w:color w:val="000000" w:themeColor="text1"/>
          <w:sz w:val="24"/>
          <w:szCs w:val="24"/>
          <w:lang w:val="en-GB"/>
        </w:rPr>
        <w:t>Summer Reading Challenge 2024: Marvellous Makers</w:t>
      </w:r>
      <w:r w:rsidR="00E043AA">
        <w:rPr>
          <w:rFonts w:eastAsiaTheme="minorEastAsia"/>
          <w:b/>
          <w:bCs/>
          <w:color w:val="000000" w:themeColor="text1"/>
          <w:sz w:val="24"/>
          <w:szCs w:val="24"/>
          <w:lang w:val="en-GB"/>
        </w:rPr>
        <w:t>!</w:t>
      </w:r>
      <w:r w:rsidRPr="009E283E">
        <w:rPr>
          <w:rFonts w:eastAsiaTheme="minorEastAsia"/>
          <w:b/>
          <w:bCs/>
          <w:color w:val="000000" w:themeColor="text1"/>
          <w:sz w:val="24"/>
          <w:szCs w:val="24"/>
          <w:lang w:val="en-GB"/>
        </w:rPr>
        <w:t xml:space="preserve"> Saturday 6 July – Sat 31 August</w:t>
      </w:r>
    </w:p>
    <w:p w14:paraId="198A5E07" w14:textId="6AB87D1B" w:rsidR="6A312EA7" w:rsidRDefault="181163EF" w:rsidP="2C3E1D94">
      <w:pPr>
        <w:rPr>
          <w:rFonts w:eastAsiaTheme="minorEastAsia"/>
          <w:color w:val="000000" w:themeColor="text1"/>
          <w:sz w:val="24"/>
          <w:szCs w:val="24"/>
        </w:rPr>
      </w:pPr>
      <w:r w:rsidRPr="2C3E1D94">
        <w:rPr>
          <w:rFonts w:eastAsiaTheme="minorEastAsia"/>
          <w:color w:val="000000" w:themeColor="text1"/>
          <w:sz w:val="24"/>
          <w:szCs w:val="24"/>
          <w:lang w:val="en-GB"/>
        </w:rPr>
        <w:t xml:space="preserve">1 in </w:t>
      </w:r>
      <w:r w:rsidR="49C75DFC" w:rsidRPr="2C3E1D94">
        <w:rPr>
          <w:rFonts w:eastAsiaTheme="minorEastAsia"/>
          <w:color w:val="000000" w:themeColor="text1"/>
          <w:sz w:val="24"/>
          <w:szCs w:val="24"/>
          <w:lang w:val="en-GB"/>
        </w:rPr>
        <w:t>4</w:t>
      </w:r>
      <w:r w:rsidRPr="2C3E1D94">
        <w:rPr>
          <w:rFonts w:eastAsiaTheme="minorEastAsia"/>
          <w:color w:val="000000" w:themeColor="text1"/>
          <w:sz w:val="24"/>
          <w:szCs w:val="24"/>
          <w:lang w:val="en-GB"/>
        </w:rPr>
        <w:t xml:space="preserve"> children cannot read well by the age of 11. This hugely limits their life choices and skills. </w:t>
      </w:r>
      <w:r w:rsidRPr="2C3E1D94">
        <w:rPr>
          <w:rFonts w:eastAsiaTheme="minorEastAsia"/>
          <w:color w:val="000000" w:themeColor="text1"/>
          <w:sz w:val="24"/>
          <w:szCs w:val="24"/>
        </w:rPr>
        <w:t xml:space="preserve">We’re on a mission to change this and we need your help! </w:t>
      </w:r>
    </w:p>
    <w:p w14:paraId="4C4AEAE0" w14:textId="5A48FDC1" w:rsidR="55E040C9" w:rsidRDefault="278F9C6E" w:rsidP="2C3E1D94">
      <w:pPr>
        <w:widowControl w:val="0"/>
        <w:rPr>
          <w:rFonts w:eastAsiaTheme="minorEastAsia"/>
          <w:color w:val="000000" w:themeColor="text1"/>
          <w:sz w:val="24"/>
          <w:szCs w:val="24"/>
        </w:rPr>
      </w:pPr>
      <w:r w:rsidRPr="2C3E1D94">
        <w:rPr>
          <w:rFonts w:eastAsiaTheme="minorEastAsia"/>
          <w:color w:val="000000" w:themeColor="text1"/>
          <w:sz w:val="24"/>
          <w:szCs w:val="24"/>
        </w:rPr>
        <w:t>W</w:t>
      </w:r>
      <w:r w:rsidR="6687B60B" w:rsidRPr="2C3E1D94">
        <w:rPr>
          <w:rFonts w:eastAsiaTheme="minorEastAsia"/>
          <w:color w:val="000000" w:themeColor="text1"/>
          <w:sz w:val="24"/>
          <w:szCs w:val="24"/>
        </w:rPr>
        <w:t xml:space="preserve">e invite you to encourage </w:t>
      </w:r>
      <w:r w:rsidR="009253BA">
        <w:rPr>
          <w:rFonts w:eastAsiaTheme="minorEastAsia"/>
          <w:color w:val="000000" w:themeColor="text1"/>
          <w:sz w:val="24"/>
          <w:szCs w:val="24"/>
        </w:rPr>
        <w:t>children</w:t>
      </w:r>
      <w:r w:rsidR="6687B60B" w:rsidRPr="2C3E1D94">
        <w:rPr>
          <w:rFonts w:eastAsiaTheme="minorEastAsia"/>
          <w:color w:val="000000" w:themeColor="text1"/>
          <w:sz w:val="24"/>
          <w:szCs w:val="24"/>
        </w:rPr>
        <w:t xml:space="preserve"> to t</w:t>
      </w:r>
      <w:r w:rsidR="0693606C" w:rsidRPr="2C3E1D94">
        <w:rPr>
          <w:rFonts w:eastAsiaTheme="minorEastAsia"/>
          <w:color w:val="000000" w:themeColor="text1"/>
          <w:sz w:val="24"/>
          <w:szCs w:val="24"/>
        </w:rPr>
        <w:t>ake up t</w:t>
      </w:r>
      <w:r w:rsidR="6687B60B" w:rsidRPr="2C3E1D94">
        <w:rPr>
          <w:rFonts w:eastAsiaTheme="minorEastAsia"/>
          <w:color w:val="000000" w:themeColor="text1"/>
          <w:sz w:val="24"/>
          <w:szCs w:val="24"/>
        </w:rPr>
        <w:t xml:space="preserve">he </w:t>
      </w:r>
      <w:ins w:id="0" w:author="Clare Williams" w:date="2024-04-10T17:33:00Z">
        <w:r w:rsidRPr="2C3E1D94">
          <w:rPr>
            <w:rStyle w:val="Hyperlink"/>
            <w:rFonts w:ascii="Calibri" w:eastAsia="Calibri" w:hAnsi="Calibri" w:cs="Calibri"/>
            <w:b/>
            <w:bCs/>
            <w:color w:val="00B0F0"/>
          </w:rPr>
          <w:fldChar w:fldCharType="begin"/>
        </w:r>
        <w:r w:rsidRPr="2C3E1D94">
          <w:rPr>
            <w:rStyle w:val="Hyperlink"/>
            <w:rFonts w:ascii="Calibri" w:eastAsia="Calibri" w:hAnsi="Calibri" w:cs="Calibri"/>
            <w:b/>
            <w:bCs/>
            <w:color w:val="00B0F0"/>
          </w:rPr>
          <w:instrText>HYPERLINK "https://summerreadingchallenge.org.uk/"</w:instrText>
        </w:r>
        <w:r w:rsidRPr="2C3E1D94">
          <w:rPr>
            <w:rStyle w:val="Hyperlink"/>
            <w:rFonts w:ascii="Calibri" w:eastAsia="Calibri" w:hAnsi="Calibri" w:cs="Calibri"/>
            <w:b/>
            <w:bCs/>
            <w:color w:val="00B0F0"/>
          </w:rPr>
        </w:r>
        <w:r w:rsidRPr="2C3E1D94">
          <w:rPr>
            <w:rStyle w:val="Hyperlink"/>
            <w:rFonts w:ascii="Calibri" w:eastAsia="Calibri" w:hAnsi="Calibri" w:cs="Calibri"/>
            <w:b/>
            <w:bCs/>
            <w:color w:val="00B0F0"/>
          </w:rPr>
          <w:fldChar w:fldCharType="separate"/>
        </w:r>
      </w:ins>
      <w:r w:rsidR="6687B60B" w:rsidRPr="006F60F3">
        <w:rPr>
          <w:rStyle w:val="Hyperlink"/>
          <w:rFonts w:ascii="Calibri" w:eastAsia="Calibri" w:hAnsi="Calibri" w:cs="Calibri"/>
          <w:b/>
          <w:bCs/>
          <w:color w:val="00B0F0"/>
        </w:rPr>
        <w:t>Summer Reading Challenge</w:t>
      </w:r>
      <w:ins w:id="1" w:author="Clare Williams" w:date="2024-04-10T17:33:00Z">
        <w:r w:rsidRPr="2C3E1D94">
          <w:rPr>
            <w:rStyle w:val="Hyperlink"/>
            <w:rFonts w:ascii="Calibri" w:eastAsia="Calibri" w:hAnsi="Calibri" w:cs="Calibri"/>
            <w:b/>
            <w:bCs/>
            <w:color w:val="00B0F0"/>
          </w:rPr>
          <w:fldChar w:fldCharType="end"/>
        </w:r>
      </w:ins>
      <w:r w:rsidR="6687B60B" w:rsidRPr="2C3E1D94">
        <w:rPr>
          <w:rFonts w:eastAsiaTheme="minorEastAsia"/>
          <w:b/>
          <w:bCs/>
          <w:color w:val="000000" w:themeColor="text1"/>
          <w:sz w:val="24"/>
          <w:szCs w:val="24"/>
        </w:rPr>
        <w:t>.</w:t>
      </w:r>
      <w:r w:rsidR="5BF7D973" w:rsidRPr="2C3E1D94">
        <w:rPr>
          <w:rFonts w:eastAsiaTheme="minorEastAsia"/>
          <w:color w:val="000000" w:themeColor="text1"/>
          <w:sz w:val="24"/>
          <w:szCs w:val="24"/>
        </w:rPr>
        <w:t xml:space="preserve"> It’s the UK’s biggest reading for pleasure </w:t>
      </w:r>
      <w:proofErr w:type="spellStart"/>
      <w:r w:rsidR="5BF7D973" w:rsidRPr="2C3E1D94">
        <w:rPr>
          <w:rFonts w:eastAsiaTheme="minorEastAsia"/>
          <w:color w:val="000000" w:themeColor="text1"/>
          <w:sz w:val="24"/>
          <w:szCs w:val="24"/>
        </w:rPr>
        <w:t>programme</w:t>
      </w:r>
      <w:proofErr w:type="spellEnd"/>
      <w:r w:rsidR="5BF7D973" w:rsidRPr="2C3E1D94">
        <w:rPr>
          <w:rFonts w:eastAsiaTheme="minorEastAsia"/>
          <w:color w:val="000000" w:themeColor="text1"/>
          <w:sz w:val="24"/>
          <w:szCs w:val="24"/>
        </w:rPr>
        <w:t xml:space="preserve"> for children aged 4 to 11</w:t>
      </w:r>
      <w:r w:rsidR="479DEC2E" w:rsidRPr="2C3E1D94">
        <w:rPr>
          <w:rFonts w:eastAsiaTheme="minorEastAsia"/>
          <w:color w:val="000000" w:themeColor="text1"/>
          <w:sz w:val="24"/>
          <w:szCs w:val="24"/>
        </w:rPr>
        <w:t>, delivered via public libraries</w:t>
      </w:r>
      <w:r w:rsidR="5BF7D973" w:rsidRPr="2C3E1D94">
        <w:rPr>
          <w:rFonts w:eastAsiaTheme="minorEastAsia"/>
          <w:color w:val="000000" w:themeColor="text1"/>
          <w:sz w:val="24"/>
          <w:szCs w:val="24"/>
        </w:rPr>
        <w:t>.</w:t>
      </w:r>
      <w:r w:rsidR="214C902A" w:rsidRPr="2C3E1D94">
        <w:rPr>
          <w:rFonts w:eastAsiaTheme="minorEastAsia"/>
          <w:color w:val="000000" w:themeColor="text1"/>
          <w:sz w:val="24"/>
          <w:szCs w:val="24"/>
        </w:rPr>
        <w:t xml:space="preserve"> Children can sign up</w:t>
      </w:r>
      <w:r w:rsidR="009B1F60" w:rsidRPr="2C3E1D94">
        <w:rPr>
          <w:rFonts w:eastAsiaTheme="minorEastAsia"/>
          <w:color w:val="000000" w:themeColor="text1"/>
          <w:sz w:val="24"/>
          <w:szCs w:val="24"/>
        </w:rPr>
        <w:t xml:space="preserve"> for free</w:t>
      </w:r>
      <w:r w:rsidR="214C902A" w:rsidRPr="2C3E1D94">
        <w:rPr>
          <w:rFonts w:eastAsiaTheme="minorEastAsia"/>
          <w:color w:val="000000" w:themeColor="text1"/>
          <w:sz w:val="24"/>
          <w:szCs w:val="24"/>
        </w:rPr>
        <w:t xml:space="preserve"> at their local library or </w:t>
      </w:r>
      <w:ins w:id="2" w:author="Clare Williams" w:date="2024-04-10T17:34:00Z">
        <w:r w:rsidRPr="2C3E1D94">
          <w:rPr>
            <w:rStyle w:val="Hyperlink"/>
            <w:rFonts w:ascii="Calibri" w:eastAsia="Calibri" w:hAnsi="Calibri" w:cs="Calibri"/>
            <w:color w:val="00B0F0"/>
          </w:rPr>
          <w:fldChar w:fldCharType="begin"/>
        </w:r>
        <w:r w:rsidRPr="2C3E1D94">
          <w:rPr>
            <w:rStyle w:val="Hyperlink"/>
            <w:rFonts w:ascii="Calibri" w:eastAsia="Calibri" w:hAnsi="Calibri" w:cs="Calibri"/>
            <w:color w:val="00B0F0"/>
          </w:rPr>
          <w:instrText>HYPERLINK "https://summerreadingchallenge.org.uk/"</w:instrText>
        </w:r>
        <w:r w:rsidRPr="2C3E1D94">
          <w:rPr>
            <w:rStyle w:val="Hyperlink"/>
            <w:rFonts w:ascii="Calibri" w:eastAsia="Calibri" w:hAnsi="Calibri" w:cs="Calibri"/>
            <w:color w:val="00B0F0"/>
          </w:rPr>
        </w:r>
        <w:r w:rsidRPr="2C3E1D94">
          <w:rPr>
            <w:rStyle w:val="Hyperlink"/>
            <w:rFonts w:ascii="Calibri" w:eastAsia="Calibri" w:hAnsi="Calibri" w:cs="Calibri"/>
            <w:color w:val="00B0F0"/>
          </w:rPr>
          <w:fldChar w:fldCharType="separate"/>
        </w:r>
      </w:ins>
      <w:r w:rsidR="214C902A" w:rsidRPr="006F60F3">
        <w:rPr>
          <w:rStyle w:val="Hyperlink"/>
          <w:rFonts w:ascii="Calibri" w:eastAsia="Calibri" w:hAnsi="Calibri" w:cs="Calibri"/>
          <w:color w:val="00B0F0"/>
        </w:rPr>
        <w:t>onli</w:t>
      </w:r>
      <w:r w:rsidR="2C183A9D" w:rsidRPr="006F60F3">
        <w:rPr>
          <w:rStyle w:val="Hyperlink"/>
          <w:rFonts w:ascii="Calibri" w:eastAsia="Calibri" w:hAnsi="Calibri" w:cs="Calibri"/>
          <w:color w:val="00B0F0"/>
        </w:rPr>
        <w:t>ne</w:t>
      </w:r>
      <w:ins w:id="3" w:author="Clare Williams" w:date="2024-04-10T17:34:00Z">
        <w:r w:rsidRPr="2C3E1D94">
          <w:rPr>
            <w:rStyle w:val="Hyperlink"/>
            <w:rFonts w:ascii="Calibri" w:eastAsia="Calibri" w:hAnsi="Calibri" w:cs="Calibri"/>
            <w:color w:val="00B0F0"/>
          </w:rPr>
          <w:fldChar w:fldCharType="end"/>
        </w:r>
      </w:ins>
      <w:r w:rsidR="479DEC2E" w:rsidRPr="2C3E1D94">
        <w:rPr>
          <w:rFonts w:eastAsiaTheme="minorEastAsia"/>
          <w:color w:val="00B0F0"/>
          <w:sz w:val="24"/>
          <w:szCs w:val="24"/>
        </w:rPr>
        <w:t xml:space="preserve"> </w:t>
      </w:r>
      <w:r w:rsidR="479DEC2E" w:rsidRPr="2C3E1D94">
        <w:rPr>
          <w:rFonts w:eastAsiaTheme="minorEastAsia"/>
          <w:color w:val="000000" w:themeColor="text1"/>
          <w:sz w:val="24"/>
          <w:szCs w:val="24"/>
        </w:rPr>
        <w:t>– please see below for further details.</w:t>
      </w:r>
    </w:p>
    <w:p w14:paraId="3E92754C" w14:textId="337CA22F" w:rsidR="56BA564D" w:rsidRDefault="56BA564D" w:rsidP="2C3E1D94">
      <w:pPr>
        <w:rPr>
          <w:rFonts w:eastAsiaTheme="minorEastAsia"/>
          <w:color w:val="000000" w:themeColor="text1"/>
          <w:sz w:val="24"/>
          <w:szCs w:val="24"/>
          <w:lang w:val="en-GB"/>
        </w:rPr>
      </w:pPr>
      <w:r w:rsidRPr="2C3E1D94">
        <w:rPr>
          <w:rFonts w:eastAsiaTheme="minorEastAsia"/>
          <w:color w:val="000000" w:themeColor="text1"/>
          <w:sz w:val="24"/>
          <w:szCs w:val="24"/>
          <w:lang w:val="en-GB"/>
        </w:rPr>
        <w:t xml:space="preserve">Last year, </w:t>
      </w:r>
      <w:r w:rsidR="00B77C07">
        <w:rPr>
          <w:rFonts w:eastAsiaTheme="minorEastAsia"/>
          <w:color w:val="000000" w:themeColor="text1"/>
          <w:sz w:val="24"/>
          <w:szCs w:val="24"/>
          <w:lang w:val="en-GB"/>
        </w:rPr>
        <w:t>in Derby al</w:t>
      </w:r>
      <w:r w:rsidR="008455D1">
        <w:rPr>
          <w:rFonts w:eastAsiaTheme="minorEastAsia"/>
          <w:color w:val="000000" w:themeColor="text1"/>
          <w:sz w:val="24"/>
          <w:szCs w:val="24"/>
          <w:lang w:val="en-GB"/>
        </w:rPr>
        <w:t xml:space="preserve">most 2,000 </w:t>
      </w:r>
      <w:r w:rsidRPr="2C3E1D94">
        <w:rPr>
          <w:rFonts w:eastAsiaTheme="minorEastAsia"/>
          <w:color w:val="000000" w:themeColor="text1"/>
          <w:sz w:val="24"/>
          <w:szCs w:val="24"/>
          <w:lang w:val="en-GB"/>
        </w:rPr>
        <w:t xml:space="preserve">children </w:t>
      </w:r>
      <w:r w:rsidR="29B9D2DA" w:rsidRPr="2C3E1D94">
        <w:rPr>
          <w:rFonts w:eastAsiaTheme="minorEastAsia"/>
          <w:color w:val="000000" w:themeColor="text1"/>
          <w:sz w:val="24"/>
          <w:szCs w:val="24"/>
          <w:lang w:val="en-GB"/>
        </w:rPr>
        <w:t>joined the Challenge.</w:t>
      </w:r>
    </w:p>
    <w:p w14:paraId="2E7B9C80" w14:textId="77777777" w:rsidR="00B86649" w:rsidRDefault="67E49463" w:rsidP="2C3E1D94">
      <w:pPr>
        <w:widowControl w:val="0"/>
        <w:rPr>
          <w:rFonts w:eastAsiaTheme="minorEastAsia"/>
          <w:b/>
          <w:bCs/>
          <w:sz w:val="24"/>
          <w:szCs w:val="24"/>
        </w:rPr>
      </w:pPr>
      <w:r w:rsidRPr="002911A6">
        <w:rPr>
          <w:rFonts w:eastAsiaTheme="minorEastAsia"/>
          <w:b/>
          <w:bCs/>
          <w:sz w:val="24"/>
          <w:szCs w:val="24"/>
        </w:rPr>
        <w:t xml:space="preserve">You can make a huge difference </w:t>
      </w:r>
      <w:r w:rsidR="009253BA" w:rsidRPr="002911A6">
        <w:rPr>
          <w:rFonts w:eastAsiaTheme="minorEastAsia"/>
          <w:b/>
          <w:bCs/>
          <w:sz w:val="24"/>
          <w:szCs w:val="24"/>
        </w:rPr>
        <w:t xml:space="preserve">to children’s lives </w:t>
      </w:r>
      <w:r w:rsidRPr="002911A6">
        <w:rPr>
          <w:rFonts w:eastAsiaTheme="minorEastAsia"/>
          <w:b/>
          <w:bCs/>
          <w:sz w:val="24"/>
          <w:szCs w:val="24"/>
        </w:rPr>
        <w:t xml:space="preserve">by encouraging </w:t>
      </w:r>
      <w:r w:rsidR="008455D1" w:rsidRPr="002911A6">
        <w:rPr>
          <w:rFonts w:eastAsiaTheme="minorEastAsia"/>
          <w:b/>
          <w:bCs/>
          <w:sz w:val="24"/>
          <w:szCs w:val="24"/>
        </w:rPr>
        <w:t xml:space="preserve">more </w:t>
      </w:r>
      <w:r w:rsidR="153A111F" w:rsidRPr="002911A6">
        <w:rPr>
          <w:rFonts w:eastAsiaTheme="minorEastAsia"/>
          <w:b/>
          <w:bCs/>
          <w:sz w:val="24"/>
          <w:szCs w:val="24"/>
        </w:rPr>
        <w:t xml:space="preserve">to </w:t>
      </w:r>
      <w:r w:rsidR="4FBA2491" w:rsidRPr="002911A6">
        <w:rPr>
          <w:rFonts w:eastAsiaTheme="minorEastAsia"/>
          <w:b/>
          <w:bCs/>
          <w:sz w:val="24"/>
          <w:szCs w:val="24"/>
        </w:rPr>
        <w:t>take part.</w:t>
      </w:r>
      <w:r w:rsidR="3DB71DFA" w:rsidRPr="002911A6">
        <w:rPr>
          <w:rFonts w:eastAsiaTheme="minorEastAsia"/>
          <w:b/>
          <w:bCs/>
          <w:sz w:val="24"/>
          <w:szCs w:val="24"/>
        </w:rPr>
        <w:t xml:space="preserve"> </w:t>
      </w:r>
    </w:p>
    <w:p w14:paraId="3CE28A9F" w14:textId="7F45A944" w:rsidR="651DCC0A" w:rsidRDefault="00392B68" w:rsidP="2C3E1D94">
      <w:pPr>
        <w:widowControl w:val="0"/>
        <w:rPr>
          <w:rFonts w:eastAsiaTheme="minorEastAsia"/>
          <w:b/>
          <w:bCs/>
          <w:sz w:val="24"/>
          <w:szCs w:val="24"/>
        </w:rPr>
      </w:pPr>
      <w:r w:rsidRPr="002911A6">
        <w:rPr>
          <w:rFonts w:eastAsiaTheme="minorEastAsia"/>
          <w:b/>
          <w:bCs/>
          <w:sz w:val="24"/>
          <w:szCs w:val="24"/>
        </w:rPr>
        <w:t xml:space="preserve"> Summer Reading Challenge</w:t>
      </w:r>
      <w:r w:rsidR="002D7933">
        <w:rPr>
          <w:rFonts w:eastAsiaTheme="minorEastAsia"/>
          <w:b/>
          <w:bCs/>
          <w:sz w:val="24"/>
          <w:szCs w:val="24"/>
        </w:rPr>
        <w:t xml:space="preserve"> overview</w:t>
      </w:r>
      <w:r w:rsidRPr="002911A6">
        <w:rPr>
          <w:rFonts w:eastAsiaTheme="minorEastAsia"/>
          <w:b/>
          <w:bCs/>
          <w:sz w:val="24"/>
          <w:szCs w:val="24"/>
        </w:rPr>
        <w:t>:</w:t>
      </w:r>
    </w:p>
    <w:p w14:paraId="5A0B3619" w14:textId="5F344D24" w:rsidR="002D7933" w:rsidRPr="00D137DD" w:rsidRDefault="002D7933" w:rsidP="009B2A8A">
      <w:pPr>
        <w:spacing w:after="0"/>
        <w:rPr>
          <w:rFonts w:ascii="Calibri" w:hAnsi="Calibri" w:cs="Calibri"/>
          <w:sz w:val="24"/>
          <w:szCs w:val="24"/>
        </w:rPr>
      </w:pPr>
      <w:r w:rsidRPr="00D137DD">
        <w:rPr>
          <w:rFonts w:ascii="Calibri" w:hAnsi="Calibri" w:cs="Calibri"/>
          <w:sz w:val="24"/>
          <w:szCs w:val="24"/>
        </w:rPr>
        <w:t xml:space="preserve">When they join </w:t>
      </w:r>
      <w:proofErr w:type="spellStart"/>
      <w:r w:rsidRPr="00D137DD">
        <w:rPr>
          <w:rFonts w:ascii="Calibri" w:hAnsi="Calibri" w:cs="Calibri"/>
          <w:sz w:val="24"/>
          <w:szCs w:val="24"/>
        </w:rPr>
        <w:t>Marvellous</w:t>
      </w:r>
      <w:proofErr w:type="spellEnd"/>
      <w:r w:rsidRPr="00D137DD">
        <w:rPr>
          <w:rFonts w:ascii="Calibri" w:hAnsi="Calibri" w:cs="Calibri"/>
          <w:sz w:val="24"/>
          <w:szCs w:val="24"/>
        </w:rPr>
        <w:t xml:space="preserve"> Makers, children will be introduced to the </w:t>
      </w:r>
      <w:proofErr w:type="spellStart"/>
      <w:r w:rsidRPr="00D137DD">
        <w:rPr>
          <w:rFonts w:ascii="Calibri" w:hAnsi="Calibri" w:cs="Calibri"/>
          <w:sz w:val="24"/>
          <w:szCs w:val="24"/>
        </w:rPr>
        <w:t>Marvellous</w:t>
      </w:r>
      <w:proofErr w:type="spellEnd"/>
      <w:r w:rsidRPr="00D137DD">
        <w:rPr>
          <w:rFonts w:ascii="Calibri" w:hAnsi="Calibri" w:cs="Calibri"/>
          <w:sz w:val="24"/>
          <w:szCs w:val="24"/>
        </w:rPr>
        <w:t xml:space="preserve"> Makers characters, brought to life by the brilliant children’s illustrator, </w:t>
      </w:r>
      <w:proofErr w:type="spellStart"/>
      <w:r w:rsidRPr="00D137DD">
        <w:rPr>
          <w:rFonts w:ascii="Calibri" w:hAnsi="Calibri" w:cs="Calibri"/>
          <w:sz w:val="24"/>
          <w:szCs w:val="24"/>
        </w:rPr>
        <w:t>Natelle</w:t>
      </w:r>
      <w:proofErr w:type="spellEnd"/>
      <w:r w:rsidRPr="00D137DD">
        <w:rPr>
          <w:rFonts w:ascii="Calibri" w:hAnsi="Calibri" w:cs="Calibri"/>
          <w:sz w:val="24"/>
          <w:szCs w:val="24"/>
        </w:rPr>
        <w:t xml:space="preserve"> Quek.</w:t>
      </w:r>
    </w:p>
    <w:p w14:paraId="7B275650" w14:textId="77777777" w:rsidR="002D7933" w:rsidRPr="00D137DD" w:rsidRDefault="002D7933" w:rsidP="009B2A8A">
      <w:pPr>
        <w:spacing w:after="0"/>
        <w:rPr>
          <w:rFonts w:ascii="Calibri" w:hAnsi="Calibri" w:cs="Calibri"/>
          <w:sz w:val="24"/>
          <w:szCs w:val="24"/>
        </w:rPr>
      </w:pPr>
      <w:r w:rsidRPr="00D137DD">
        <w:rPr>
          <w:rFonts w:ascii="Calibri" w:hAnsi="Calibri" w:cs="Calibri"/>
          <w:sz w:val="24"/>
          <w:szCs w:val="24"/>
        </w:rPr>
        <w:t xml:space="preserve">The </w:t>
      </w:r>
      <w:proofErr w:type="spellStart"/>
      <w:r w:rsidRPr="00D137DD">
        <w:rPr>
          <w:rFonts w:ascii="Calibri" w:hAnsi="Calibri" w:cs="Calibri"/>
          <w:sz w:val="24"/>
          <w:szCs w:val="24"/>
        </w:rPr>
        <w:t>Marvellous</w:t>
      </w:r>
      <w:proofErr w:type="spellEnd"/>
      <w:r w:rsidRPr="00D137DD">
        <w:rPr>
          <w:rFonts w:ascii="Calibri" w:hAnsi="Calibri" w:cs="Calibri"/>
          <w:sz w:val="24"/>
          <w:szCs w:val="24"/>
        </w:rPr>
        <w:t xml:space="preserve"> Makers are all part of their local creative club, where they enjoy coming up with fun creations, exploring ideas and telling stories together and this summer they are creating pieces inspired by their </w:t>
      </w:r>
      <w:proofErr w:type="spellStart"/>
      <w:r w:rsidRPr="00D137DD">
        <w:rPr>
          <w:rFonts w:ascii="Calibri" w:hAnsi="Calibri" w:cs="Calibri"/>
          <w:sz w:val="24"/>
          <w:szCs w:val="24"/>
        </w:rPr>
        <w:t>favourite</w:t>
      </w:r>
      <w:proofErr w:type="spellEnd"/>
      <w:r w:rsidRPr="00D137DD">
        <w:rPr>
          <w:rFonts w:ascii="Calibri" w:hAnsi="Calibri" w:cs="Calibri"/>
          <w:sz w:val="24"/>
          <w:szCs w:val="24"/>
        </w:rPr>
        <w:t xml:space="preserve"> reads to show to their friends and family at a big festival.  However, the day before the festival, some objects mysteriously go missing from the club’s creative toolbox. </w:t>
      </w:r>
    </w:p>
    <w:p w14:paraId="2F273738" w14:textId="77777777" w:rsidR="002D7933" w:rsidRPr="00D137DD" w:rsidRDefault="002D7933" w:rsidP="009B2A8A">
      <w:pPr>
        <w:spacing w:after="0"/>
        <w:rPr>
          <w:rFonts w:ascii="Calibri" w:hAnsi="Calibri" w:cs="Calibri"/>
          <w:sz w:val="24"/>
          <w:szCs w:val="24"/>
        </w:rPr>
      </w:pPr>
      <w:r w:rsidRPr="00D137DD">
        <w:rPr>
          <w:rFonts w:ascii="Calibri" w:hAnsi="Calibri" w:cs="Calibri"/>
          <w:sz w:val="24"/>
          <w:szCs w:val="24"/>
        </w:rPr>
        <w:t xml:space="preserve">Can the festival still go ahead? </w:t>
      </w:r>
    </w:p>
    <w:p w14:paraId="0E7E3870" w14:textId="77777777" w:rsidR="002D7933" w:rsidRPr="00D137DD" w:rsidRDefault="002D7933" w:rsidP="009B2A8A">
      <w:pPr>
        <w:spacing w:after="0"/>
        <w:rPr>
          <w:rFonts w:ascii="Calibri" w:hAnsi="Calibri" w:cs="Calibri"/>
          <w:sz w:val="24"/>
          <w:szCs w:val="24"/>
        </w:rPr>
      </w:pPr>
      <w:r w:rsidRPr="00D137DD">
        <w:rPr>
          <w:rFonts w:ascii="Calibri" w:hAnsi="Calibri" w:cs="Calibri"/>
          <w:sz w:val="24"/>
          <w:szCs w:val="24"/>
        </w:rPr>
        <w:t xml:space="preserve">Children will join the </w:t>
      </w:r>
      <w:proofErr w:type="spellStart"/>
      <w:r w:rsidRPr="00D137DD">
        <w:rPr>
          <w:rFonts w:ascii="Calibri" w:hAnsi="Calibri" w:cs="Calibri"/>
          <w:sz w:val="24"/>
          <w:szCs w:val="24"/>
        </w:rPr>
        <w:t>Marvellous</w:t>
      </w:r>
      <w:proofErr w:type="spellEnd"/>
      <w:r w:rsidRPr="00D137DD">
        <w:rPr>
          <w:rFonts w:ascii="Calibri" w:hAnsi="Calibri" w:cs="Calibri"/>
          <w:sz w:val="24"/>
          <w:szCs w:val="24"/>
        </w:rPr>
        <w:t xml:space="preserve"> Makers as they search for the missing objects to complete their creations. They’ll also meet one or two cheeky animals and hopefully discover where all those missing objects have gone as well as picking up some rewards along the way!</w:t>
      </w:r>
    </w:p>
    <w:p w14:paraId="6196320E" w14:textId="77777777" w:rsidR="002D7933" w:rsidRDefault="002D7933" w:rsidP="2C3E1D94">
      <w:pPr>
        <w:widowControl w:val="0"/>
        <w:rPr>
          <w:rFonts w:eastAsiaTheme="minorEastAsia"/>
          <w:b/>
          <w:bCs/>
          <w:sz w:val="24"/>
          <w:szCs w:val="24"/>
        </w:rPr>
      </w:pPr>
    </w:p>
    <w:p w14:paraId="42D9C6AE" w14:textId="22E2A4DD" w:rsidR="00B86649" w:rsidRPr="002911A6" w:rsidRDefault="00B86649" w:rsidP="2C3E1D94">
      <w:pPr>
        <w:widowControl w:val="0"/>
        <w:rPr>
          <w:rFonts w:eastAsiaTheme="minorEastAsia"/>
          <w:b/>
          <w:bCs/>
          <w:sz w:val="24"/>
          <w:szCs w:val="24"/>
        </w:rPr>
      </w:pPr>
      <w:r>
        <w:rPr>
          <w:rFonts w:eastAsiaTheme="minorEastAsia"/>
          <w:b/>
          <w:bCs/>
          <w:sz w:val="24"/>
          <w:szCs w:val="24"/>
        </w:rPr>
        <w:t>Summer Reading Challenge benefits:</w:t>
      </w:r>
    </w:p>
    <w:p w14:paraId="4BFE767B" w14:textId="29463184" w:rsidR="62413F98" w:rsidRDefault="1A0F2230" w:rsidP="2C3E1D94">
      <w:pPr>
        <w:pStyle w:val="ListParagraph"/>
        <w:widowControl w:val="0"/>
        <w:numPr>
          <w:ilvl w:val="0"/>
          <w:numId w:val="13"/>
        </w:numPr>
        <w:rPr>
          <w:rFonts w:eastAsiaTheme="minorEastAsia"/>
          <w:color w:val="000000" w:themeColor="text1"/>
          <w:sz w:val="24"/>
          <w:szCs w:val="24"/>
          <w:lang w:val="en-GB"/>
        </w:rPr>
      </w:pPr>
      <w:r w:rsidRPr="2C3E1D94">
        <w:rPr>
          <w:rFonts w:eastAsiaTheme="minorEastAsia"/>
          <w:color w:val="000000" w:themeColor="text1"/>
          <w:sz w:val="24"/>
          <w:szCs w:val="24"/>
          <w:lang w:val="en-GB"/>
        </w:rPr>
        <w:t xml:space="preserve">Significantly </w:t>
      </w:r>
      <w:r w:rsidRPr="2C3E1D94">
        <w:rPr>
          <w:rFonts w:eastAsiaTheme="minorEastAsia"/>
          <w:b/>
          <w:bCs/>
          <w:color w:val="000000" w:themeColor="text1"/>
          <w:sz w:val="24"/>
          <w:szCs w:val="24"/>
          <w:lang w:val="en-GB"/>
        </w:rPr>
        <w:t>improves reading confidence</w:t>
      </w:r>
      <w:r w:rsidR="6BD8D4BB" w:rsidRPr="2C3E1D94">
        <w:rPr>
          <w:rFonts w:eastAsiaTheme="minorEastAsia"/>
          <w:b/>
          <w:bCs/>
          <w:color w:val="000000" w:themeColor="text1"/>
          <w:sz w:val="24"/>
          <w:szCs w:val="24"/>
          <w:lang w:val="en-GB"/>
        </w:rPr>
        <w:t xml:space="preserve"> </w:t>
      </w:r>
      <w:r w:rsidR="6BD8D4BB" w:rsidRPr="2C3E1D94">
        <w:rPr>
          <w:rFonts w:eastAsiaTheme="minorEastAsia"/>
          <w:color w:val="000000" w:themeColor="text1"/>
          <w:sz w:val="24"/>
          <w:szCs w:val="24"/>
          <w:lang w:val="en-GB"/>
        </w:rPr>
        <w:t>and</w:t>
      </w:r>
      <w:r w:rsidR="6BD8D4BB" w:rsidRPr="2C3E1D94">
        <w:rPr>
          <w:rFonts w:eastAsiaTheme="minorEastAsia"/>
          <w:b/>
          <w:bCs/>
          <w:color w:val="000000" w:themeColor="text1"/>
          <w:sz w:val="24"/>
          <w:szCs w:val="24"/>
          <w:lang w:val="en-GB"/>
        </w:rPr>
        <w:t xml:space="preserve"> </w:t>
      </w:r>
      <w:r w:rsidR="177934A3" w:rsidRPr="2C3E1D94">
        <w:rPr>
          <w:rFonts w:eastAsiaTheme="minorEastAsia"/>
          <w:color w:val="000000" w:themeColor="text1"/>
          <w:sz w:val="24"/>
          <w:szCs w:val="24"/>
          <w:lang w:val="en-GB"/>
        </w:rPr>
        <w:t>independence</w:t>
      </w:r>
    </w:p>
    <w:p w14:paraId="5CB06CDB" w14:textId="3EB21B56" w:rsidR="55E040C9" w:rsidRPr="00E80E62" w:rsidRDefault="0054EE4B" w:rsidP="2C3E1D94">
      <w:pPr>
        <w:pStyle w:val="ListParagraph"/>
        <w:widowControl w:val="0"/>
        <w:numPr>
          <w:ilvl w:val="0"/>
          <w:numId w:val="13"/>
        </w:numPr>
        <w:rPr>
          <w:rFonts w:eastAsiaTheme="minorEastAsia"/>
          <w:color w:val="000000" w:themeColor="text1"/>
          <w:sz w:val="24"/>
          <w:szCs w:val="24"/>
          <w:lang w:val="en-GB"/>
        </w:rPr>
      </w:pPr>
      <w:r w:rsidRPr="2C3E1D94">
        <w:rPr>
          <w:rFonts w:eastAsiaTheme="minorEastAsia"/>
          <w:color w:val="000000" w:themeColor="text1"/>
          <w:sz w:val="24"/>
          <w:szCs w:val="24"/>
          <w:lang w:val="en-GB"/>
        </w:rPr>
        <w:t>Ensur</w:t>
      </w:r>
      <w:r w:rsidR="14208716" w:rsidRPr="2C3E1D94">
        <w:rPr>
          <w:rFonts w:eastAsiaTheme="minorEastAsia"/>
          <w:color w:val="000000" w:themeColor="text1"/>
          <w:sz w:val="24"/>
          <w:szCs w:val="24"/>
          <w:lang w:val="en-GB"/>
        </w:rPr>
        <w:t>es</w:t>
      </w:r>
      <w:r w:rsidRPr="2C3E1D94">
        <w:rPr>
          <w:rFonts w:eastAsiaTheme="minorEastAsia"/>
          <w:color w:val="000000" w:themeColor="text1"/>
          <w:sz w:val="24"/>
          <w:szCs w:val="24"/>
          <w:lang w:val="en-GB"/>
        </w:rPr>
        <w:t xml:space="preserve"> </w:t>
      </w:r>
      <w:r w:rsidR="00CC5FAC">
        <w:rPr>
          <w:rFonts w:eastAsiaTheme="minorEastAsia"/>
          <w:color w:val="000000" w:themeColor="text1"/>
          <w:sz w:val="24"/>
          <w:szCs w:val="24"/>
          <w:lang w:val="en-GB"/>
        </w:rPr>
        <w:t>children</w:t>
      </w:r>
      <w:r w:rsidRPr="2C3E1D94">
        <w:rPr>
          <w:rFonts w:eastAsiaTheme="minorEastAsia"/>
          <w:color w:val="000000" w:themeColor="text1"/>
          <w:sz w:val="24"/>
          <w:szCs w:val="24"/>
          <w:lang w:val="en-GB"/>
        </w:rPr>
        <w:t xml:space="preserve"> are </w:t>
      </w:r>
      <w:r w:rsidR="43C003B9" w:rsidRPr="2C3E1D94">
        <w:rPr>
          <w:rFonts w:eastAsiaTheme="minorEastAsia"/>
          <w:b/>
          <w:bCs/>
          <w:color w:val="000000" w:themeColor="text1"/>
          <w:sz w:val="24"/>
          <w:szCs w:val="24"/>
          <w:lang w:val="en-GB"/>
        </w:rPr>
        <w:t xml:space="preserve">ready </w:t>
      </w:r>
      <w:r w:rsidR="50836DFB" w:rsidRPr="2C3E1D94">
        <w:rPr>
          <w:rFonts w:eastAsiaTheme="minorEastAsia"/>
          <w:b/>
          <w:bCs/>
          <w:color w:val="000000" w:themeColor="text1"/>
          <w:sz w:val="24"/>
          <w:szCs w:val="24"/>
          <w:lang w:val="en-GB"/>
        </w:rPr>
        <w:t>for their return to school,</w:t>
      </w:r>
      <w:r w:rsidR="50836DFB" w:rsidRPr="2C3E1D94">
        <w:rPr>
          <w:rFonts w:eastAsiaTheme="minorEastAsia"/>
          <w:color w:val="000000" w:themeColor="text1"/>
          <w:sz w:val="24"/>
          <w:szCs w:val="24"/>
          <w:lang w:val="en-GB"/>
        </w:rPr>
        <w:t xml:space="preserve"> </w:t>
      </w:r>
      <w:r w:rsidR="45474412" w:rsidRPr="2C3E1D94">
        <w:rPr>
          <w:rFonts w:eastAsiaTheme="minorEastAsia"/>
          <w:color w:val="000000" w:themeColor="text1"/>
          <w:sz w:val="24"/>
          <w:szCs w:val="24"/>
          <w:lang w:val="en-GB"/>
        </w:rPr>
        <w:t xml:space="preserve">preventing the summer reading ‘dip’ </w:t>
      </w:r>
    </w:p>
    <w:p w14:paraId="4E45DFA5" w14:textId="630F9B34" w:rsidR="55E040C9" w:rsidRPr="00E80E62" w:rsidRDefault="44F7A2F9" w:rsidP="2C3E1D94">
      <w:pPr>
        <w:pStyle w:val="ListParagraph"/>
        <w:widowControl w:val="0"/>
        <w:numPr>
          <w:ilvl w:val="0"/>
          <w:numId w:val="13"/>
        </w:numPr>
        <w:rPr>
          <w:rFonts w:eastAsiaTheme="minorEastAsia"/>
          <w:color w:val="000000" w:themeColor="text1"/>
          <w:sz w:val="24"/>
          <w:szCs w:val="24"/>
          <w:lang w:val="en-GB"/>
        </w:rPr>
      </w:pPr>
      <w:r w:rsidRPr="2C3E1D94">
        <w:rPr>
          <w:rFonts w:eastAsiaTheme="minorEastAsia"/>
          <w:color w:val="000000" w:themeColor="text1"/>
          <w:sz w:val="24"/>
          <w:szCs w:val="24"/>
          <w:lang w:val="en-GB"/>
        </w:rPr>
        <w:t>A</w:t>
      </w:r>
      <w:r w:rsidR="3541AADA" w:rsidRPr="2C3E1D94">
        <w:rPr>
          <w:rFonts w:eastAsiaTheme="minorEastAsia"/>
          <w:color w:val="000000" w:themeColor="text1"/>
          <w:sz w:val="24"/>
          <w:szCs w:val="24"/>
          <w:lang w:val="en-GB"/>
        </w:rPr>
        <w:t>id</w:t>
      </w:r>
      <w:r w:rsidR="25340DF9" w:rsidRPr="2C3E1D94">
        <w:rPr>
          <w:rFonts w:eastAsiaTheme="minorEastAsia"/>
          <w:color w:val="000000" w:themeColor="text1"/>
          <w:sz w:val="24"/>
          <w:szCs w:val="24"/>
          <w:lang w:val="en-GB"/>
        </w:rPr>
        <w:t xml:space="preserve">s </w:t>
      </w:r>
      <w:r w:rsidR="3541AADA" w:rsidRPr="2C3E1D94">
        <w:rPr>
          <w:rFonts w:eastAsiaTheme="minorEastAsia"/>
          <w:color w:val="000000" w:themeColor="text1"/>
          <w:sz w:val="24"/>
          <w:szCs w:val="24"/>
          <w:lang w:val="en-GB"/>
        </w:rPr>
        <w:t>the</w:t>
      </w:r>
      <w:r w:rsidR="1710CFAD" w:rsidRPr="2C3E1D94">
        <w:rPr>
          <w:rFonts w:eastAsiaTheme="minorEastAsia"/>
          <w:color w:val="000000" w:themeColor="text1"/>
          <w:sz w:val="24"/>
          <w:szCs w:val="24"/>
          <w:lang w:val="en-GB"/>
        </w:rPr>
        <w:t xml:space="preserve"> </w:t>
      </w:r>
      <w:r w:rsidR="1710CFAD" w:rsidRPr="2C3E1D94">
        <w:rPr>
          <w:rFonts w:eastAsiaTheme="minorEastAsia"/>
          <w:b/>
          <w:bCs/>
          <w:color w:val="000000" w:themeColor="text1"/>
          <w:sz w:val="24"/>
          <w:szCs w:val="24"/>
          <w:lang w:val="en-GB"/>
        </w:rPr>
        <w:t>successful</w:t>
      </w:r>
      <w:r w:rsidR="3541AADA" w:rsidRPr="2C3E1D94">
        <w:rPr>
          <w:rFonts w:eastAsiaTheme="minorEastAsia"/>
          <w:b/>
          <w:bCs/>
          <w:color w:val="000000" w:themeColor="text1"/>
          <w:sz w:val="24"/>
          <w:szCs w:val="24"/>
          <w:lang w:val="en-GB"/>
        </w:rPr>
        <w:t xml:space="preserve"> transition</w:t>
      </w:r>
      <w:r w:rsidR="3541AADA" w:rsidRPr="2C3E1D94">
        <w:rPr>
          <w:rFonts w:eastAsiaTheme="minorEastAsia"/>
          <w:color w:val="000000" w:themeColor="text1"/>
          <w:sz w:val="24"/>
          <w:szCs w:val="24"/>
          <w:lang w:val="en-GB"/>
        </w:rPr>
        <w:t xml:space="preserve"> between year groups and key stages</w:t>
      </w:r>
    </w:p>
    <w:p w14:paraId="5C3604D2" w14:textId="51CF954C" w:rsidR="00FD2270" w:rsidRPr="00DF1474" w:rsidRDefault="3BCDA4D7" w:rsidP="2C3E1D94">
      <w:pPr>
        <w:pStyle w:val="ListParagraph"/>
        <w:widowControl w:val="0"/>
        <w:numPr>
          <w:ilvl w:val="0"/>
          <w:numId w:val="13"/>
        </w:numPr>
        <w:rPr>
          <w:rFonts w:eastAsiaTheme="minorEastAsia"/>
          <w:b/>
          <w:bCs/>
          <w:sz w:val="24"/>
          <w:szCs w:val="24"/>
        </w:rPr>
      </w:pPr>
      <w:r w:rsidRPr="2C3E1D94">
        <w:rPr>
          <w:rFonts w:eastAsiaTheme="minorEastAsia"/>
          <w:sz w:val="24"/>
          <w:szCs w:val="24"/>
        </w:rPr>
        <w:t>Contribut</w:t>
      </w:r>
      <w:r w:rsidR="14208716" w:rsidRPr="2C3E1D94">
        <w:rPr>
          <w:rFonts w:eastAsiaTheme="minorEastAsia"/>
          <w:sz w:val="24"/>
          <w:szCs w:val="24"/>
        </w:rPr>
        <w:t>es</w:t>
      </w:r>
      <w:r w:rsidRPr="2C3E1D94">
        <w:rPr>
          <w:rFonts w:eastAsiaTheme="minorEastAsia"/>
          <w:sz w:val="24"/>
          <w:szCs w:val="24"/>
        </w:rPr>
        <w:t xml:space="preserve"> to</w:t>
      </w:r>
      <w:r w:rsidR="70A2D95A" w:rsidRPr="2C3E1D94">
        <w:rPr>
          <w:rFonts w:eastAsiaTheme="minorEastAsia"/>
          <w:sz w:val="24"/>
          <w:szCs w:val="24"/>
        </w:rPr>
        <w:t xml:space="preserve"> </w:t>
      </w:r>
      <w:proofErr w:type="gramStart"/>
      <w:r w:rsidRPr="2C3E1D94">
        <w:rPr>
          <w:rFonts w:eastAsiaTheme="minorEastAsia"/>
          <w:b/>
          <w:bCs/>
          <w:sz w:val="24"/>
          <w:szCs w:val="24"/>
        </w:rPr>
        <w:t>achievement</w:t>
      </w:r>
      <w:proofErr w:type="gramEnd"/>
      <w:r w:rsidR="72270F04" w:rsidRPr="2C3E1D94">
        <w:rPr>
          <w:rFonts w:eastAsiaTheme="minorEastAsia"/>
          <w:b/>
          <w:bCs/>
          <w:sz w:val="24"/>
          <w:szCs w:val="24"/>
        </w:rPr>
        <w:t xml:space="preserve"> </w:t>
      </w:r>
    </w:p>
    <w:p w14:paraId="67B3F88E" w14:textId="77777777" w:rsidR="00392B68" w:rsidRDefault="46D3F1F5" w:rsidP="2C3E1D94">
      <w:pPr>
        <w:pStyle w:val="ListParagraph"/>
        <w:widowControl w:val="0"/>
        <w:numPr>
          <w:ilvl w:val="0"/>
          <w:numId w:val="13"/>
        </w:numPr>
        <w:rPr>
          <w:rFonts w:eastAsiaTheme="minorEastAsia"/>
          <w:sz w:val="24"/>
          <w:szCs w:val="24"/>
        </w:rPr>
      </w:pPr>
      <w:r w:rsidRPr="2C3E1D94">
        <w:rPr>
          <w:rFonts w:eastAsiaTheme="minorEastAsia"/>
          <w:sz w:val="24"/>
          <w:szCs w:val="24"/>
        </w:rPr>
        <w:t>Encourag</w:t>
      </w:r>
      <w:r w:rsidR="14208716" w:rsidRPr="2C3E1D94">
        <w:rPr>
          <w:rFonts w:eastAsiaTheme="minorEastAsia"/>
          <w:sz w:val="24"/>
          <w:szCs w:val="24"/>
        </w:rPr>
        <w:t>es</w:t>
      </w:r>
      <w:r w:rsidRPr="2C3E1D94">
        <w:rPr>
          <w:rFonts w:eastAsiaTheme="minorEastAsia"/>
          <w:sz w:val="24"/>
          <w:szCs w:val="24"/>
        </w:rPr>
        <w:t xml:space="preserve"> </w:t>
      </w:r>
      <w:r w:rsidRPr="2C3E1D94">
        <w:rPr>
          <w:rFonts w:eastAsiaTheme="minorEastAsia"/>
          <w:b/>
          <w:bCs/>
          <w:sz w:val="24"/>
          <w:szCs w:val="24"/>
        </w:rPr>
        <w:t>extra-curricular activity</w:t>
      </w:r>
      <w:r w:rsidR="0B74AD32" w:rsidRPr="2C3E1D94">
        <w:rPr>
          <w:rFonts w:eastAsiaTheme="minorEastAsia"/>
          <w:sz w:val="24"/>
          <w:szCs w:val="24"/>
        </w:rPr>
        <w:t xml:space="preserve"> –</w:t>
      </w:r>
      <w:r w:rsidR="2AED7479" w:rsidRPr="2C3E1D94">
        <w:rPr>
          <w:rFonts w:eastAsiaTheme="minorEastAsia"/>
          <w:sz w:val="24"/>
          <w:szCs w:val="24"/>
        </w:rPr>
        <w:t xml:space="preserve"> encouraging</w:t>
      </w:r>
      <w:r w:rsidR="0B74AD32" w:rsidRPr="2C3E1D94">
        <w:rPr>
          <w:rFonts w:eastAsiaTheme="minorEastAsia"/>
          <w:sz w:val="24"/>
          <w:szCs w:val="24"/>
        </w:rPr>
        <w:t xml:space="preserve"> family engagement with </w:t>
      </w:r>
      <w:proofErr w:type="gramStart"/>
      <w:r w:rsidR="0B74AD32" w:rsidRPr="2C3E1D94">
        <w:rPr>
          <w:rFonts w:eastAsiaTheme="minorEastAsia"/>
          <w:sz w:val="24"/>
          <w:szCs w:val="24"/>
        </w:rPr>
        <w:t>reading</w:t>
      </w:r>
      <w:proofErr w:type="gramEnd"/>
    </w:p>
    <w:p w14:paraId="05F70303" w14:textId="03A1898D" w:rsidR="00C76937" w:rsidRPr="00C76937" w:rsidRDefault="5947A629" w:rsidP="2C3E1D94">
      <w:pPr>
        <w:pStyle w:val="ListParagraph"/>
        <w:widowControl w:val="0"/>
        <w:numPr>
          <w:ilvl w:val="0"/>
          <w:numId w:val="13"/>
        </w:numPr>
        <w:rPr>
          <w:rFonts w:eastAsiaTheme="minorEastAsia"/>
          <w:b/>
          <w:bCs/>
          <w:sz w:val="24"/>
          <w:szCs w:val="24"/>
        </w:rPr>
      </w:pPr>
      <w:r w:rsidRPr="2C3E1D94">
        <w:rPr>
          <w:rFonts w:eastAsiaTheme="minorEastAsia"/>
          <w:sz w:val="24"/>
          <w:szCs w:val="24"/>
        </w:rPr>
        <w:t>Develop</w:t>
      </w:r>
      <w:r w:rsidR="14208716" w:rsidRPr="2C3E1D94">
        <w:rPr>
          <w:rFonts w:eastAsiaTheme="minorEastAsia"/>
          <w:sz w:val="24"/>
          <w:szCs w:val="24"/>
        </w:rPr>
        <w:t>s</w:t>
      </w:r>
      <w:r w:rsidRPr="2C3E1D94">
        <w:rPr>
          <w:rFonts w:eastAsiaTheme="minorEastAsia"/>
          <w:sz w:val="24"/>
          <w:szCs w:val="24"/>
        </w:rPr>
        <w:t xml:space="preserve"> links between your </w:t>
      </w:r>
      <w:r w:rsidR="00C76937">
        <w:rPr>
          <w:rFonts w:eastAsiaTheme="minorEastAsia"/>
          <w:sz w:val="24"/>
          <w:szCs w:val="24"/>
        </w:rPr>
        <w:t>organization/area of work,</w:t>
      </w:r>
      <w:r w:rsidR="485BD266" w:rsidRPr="2C3E1D94">
        <w:rPr>
          <w:rFonts w:eastAsiaTheme="minorEastAsia"/>
          <w:sz w:val="24"/>
          <w:szCs w:val="24"/>
        </w:rPr>
        <w:t xml:space="preserve"> the library and the </w:t>
      </w:r>
      <w:r w:rsidR="485BD266" w:rsidRPr="2C3E1D94">
        <w:rPr>
          <w:rFonts w:eastAsiaTheme="minorEastAsia"/>
          <w:b/>
          <w:bCs/>
          <w:sz w:val="24"/>
          <w:szCs w:val="24"/>
        </w:rPr>
        <w:t xml:space="preserve">wider </w:t>
      </w:r>
      <w:proofErr w:type="gramStart"/>
      <w:r w:rsidR="34DE8E53" w:rsidRPr="2C3E1D94">
        <w:rPr>
          <w:rFonts w:eastAsiaTheme="minorEastAsia"/>
          <w:b/>
          <w:bCs/>
          <w:sz w:val="24"/>
          <w:szCs w:val="24"/>
        </w:rPr>
        <w:t>community</w:t>
      </w:r>
      <w:proofErr w:type="gramEnd"/>
      <w:r w:rsidR="34DE8E53" w:rsidRPr="2C3E1D94">
        <w:rPr>
          <w:rFonts w:eastAsiaTheme="minorEastAsia"/>
          <w:b/>
          <w:bCs/>
          <w:sz w:val="24"/>
          <w:szCs w:val="24"/>
        </w:rPr>
        <w:t xml:space="preserve"> </w:t>
      </w:r>
    </w:p>
    <w:p w14:paraId="02FCC0DE" w14:textId="77777777" w:rsidR="009B2A8A" w:rsidRDefault="009B2A8A" w:rsidP="2C3E1D94">
      <w:pPr>
        <w:rPr>
          <w:rFonts w:eastAsiaTheme="minorEastAsia"/>
          <w:b/>
          <w:bCs/>
          <w:sz w:val="24"/>
          <w:szCs w:val="24"/>
          <w:lang w:val="en-GB"/>
        </w:rPr>
      </w:pPr>
    </w:p>
    <w:p w14:paraId="2F76FD4A" w14:textId="0888CBBD" w:rsidR="5923E4ED" w:rsidRPr="002911A6" w:rsidRDefault="08B3671E" w:rsidP="2C3E1D94">
      <w:pPr>
        <w:rPr>
          <w:rFonts w:eastAsiaTheme="minorEastAsia"/>
          <w:sz w:val="24"/>
          <w:szCs w:val="24"/>
          <w:lang w:val="en-GB"/>
        </w:rPr>
      </w:pPr>
      <w:r w:rsidRPr="002911A6">
        <w:rPr>
          <w:rFonts w:eastAsiaTheme="minorEastAsia"/>
          <w:b/>
          <w:bCs/>
          <w:sz w:val="24"/>
          <w:szCs w:val="24"/>
          <w:lang w:val="en-GB"/>
        </w:rPr>
        <w:lastRenderedPageBreak/>
        <w:t xml:space="preserve">For children </w:t>
      </w:r>
      <w:r w:rsidR="2149B7D1" w:rsidRPr="002911A6">
        <w:rPr>
          <w:rFonts w:eastAsiaTheme="minorEastAsia"/>
          <w:b/>
          <w:bCs/>
          <w:sz w:val="24"/>
          <w:szCs w:val="24"/>
          <w:lang w:val="en-GB"/>
        </w:rPr>
        <w:t>who took</w:t>
      </w:r>
      <w:r w:rsidRPr="002911A6">
        <w:rPr>
          <w:rFonts w:eastAsiaTheme="minorEastAsia"/>
          <w:b/>
          <w:bCs/>
          <w:sz w:val="24"/>
          <w:szCs w:val="24"/>
          <w:lang w:val="en-GB"/>
        </w:rPr>
        <w:t xml:space="preserve"> part in 202</w:t>
      </w:r>
      <w:r w:rsidR="002778E1" w:rsidRPr="002911A6">
        <w:rPr>
          <w:rFonts w:eastAsiaTheme="minorEastAsia"/>
          <w:b/>
          <w:bCs/>
          <w:sz w:val="24"/>
          <w:szCs w:val="24"/>
          <w:lang w:val="en-GB"/>
        </w:rPr>
        <w:t>3</w:t>
      </w:r>
      <w:r w:rsidR="54862D91" w:rsidRPr="002911A6">
        <w:rPr>
          <w:rFonts w:eastAsiaTheme="minorEastAsia"/>
          <w:b/>
          <w:bCs/>
          <w:sz w:val="24"/>
          <w:szCs w:val="24"/>
          <w:lang w:val="en-GB"/>
        </w:rPr>
        <w:t>:</w:t>
      </w:r>
    </w:p>
    <w:p w14:paraId="0079B545" w14:textId="0546813B" w:rsidR="5923E4ED" w:rsidRDefault="00727297" w:rsidP="2C3E1D94">
      <w:pPr>
        <w:pStyle w:val="ListParagraph"/>
        <w:numPr>
          <w:ilvl w:val="0"/>
          <w:numId w:val="1"/>
        </w:numPr>
        <w:rPr>
          <w:rFonts w:eastAsiaTheme="minorEastAsia"/>
          <w:color w:val="000000" w:themeColor="text1"/>
          <w:sz w:val="24"/>
          <w:szCs w:val="24"/>
          <w:lang w:val="en-GB"/>
        </w:rPr>
      </w:pPr>
      <w:r w:rsidRPr="2C3E1D94">
        <w:rPr>
          <w:rFonts w:eastAsiaTheme="minorEastAsia"/>
          <w:b/>
          <w:bCs/>
          <w:color w:val="000000" w:themeColor="text1"/>
          <w:sz w:val="24"/>
          <w:szCs w:val="24"/>
          <w:lang w:val="en-GB"/>
        </w:rPr>
        <w:t>80</w:t>
      </w:r>
      <w:r w:rsidR="08B3671E" w:rsidRPr="2C3E1D94">
        <w:rPr>
          <w:rFonts w:eastAsiaTheme="minorEastAsia"/>
          <w:b/>
          <w:bCs/>
          <w:color w:val="000000" w:themeColor="text1"/>
          <w:sz w:val="24"/>
          <w:szCs w:val="24"/>
          <w:lang w:val="en-GB"/>
        </w:rPr>
        <w:t>% read more</w:t>
      </w:r>
      <w:r w:rsidR="08B3671E" w:rsidRPr="2C3E1D94">
        <w:rPr>
          <w:rFonts w:eastAsiaTheme="minorEastAsia"/>
          <w:color w:val="000000" w:themeColor="text1"/>
          <w:sz w:val="24"/>
          <w:szCs w:val="24"/>
          <w:lang w:val="en-GB"/>
        </w:rPr>
        <w:t xml:space="preserve"> over the summer holidays</w:t>
      </w:r>
    </w:p>
    <w:p w14:paraId="481CF26C" w14:textId="6FB0CAAB" w:rsidR="5923E4ED" w:rsidRDefault="08B3671E" w:rsidP="2C3E1D94">
      <w:pPr>
        <w:pStyle w:val="ListParagraph"/>
        <w:numPr>
          <w:ilvl w:val="0"/>
          <w:numId w:val="1"/>
        </w:numPr>
        <w:rPr>
          <w:rFonts w:eastAsiaTheme="minorEastAsia"/>
          <w:color w:val="000000" w:themeColor="text1"/>
          <w:sz w:val="24"/>
          <w:szCs w:val="24"/>
          <w:lang w:val="en-GB"/>
        </w:rPr>
      </w:pPr>
      <w:r w:rsidRPr="2C3E1D94">
        <w:rPr>
          <w:rFonts w:eastAsiaTheme="minorEastAsia"/>
          <w:b/>
          <w:bCs/>
          <w:color w:val="000000" w:themeColor="text1"/>
          <w:sz w:val="24"/>
          <w:szCs w:val="24"/>
          <w:lang w:val="en-GB"/>
        </w:rPr>
        <w:t>7</w:t>
      </w:r>
      <w:r w:rsidR="00727297" w:rsidRPr="2C3E1D94">
        <w:rPr>
          <w:rFonts w:eastAsiaTheme="minorEastAsia"/>
          <w:b/>
          <w:bCs/>
          <w:color w:val="000000" w:themeColor="text1"/>
          <w:sz w:val="24"/>
          <w:szCs w:val="24"/>
          <w:lang w:val="en-GB"/>
        </w:rPr>
        <w:t>0</w:t>
      </w:r>
      <w:r w:rsidRPr="2C3E1D94">
        <w:rPr>
          <w:rFonts w:eastAsiaTheme="minorEastAsia"/>
          <w:b/>
          <w:bCs/>
          <w:color w:val="000000" w:themeColor="text1"/>
          <w:sz w:val="24"/>
          <w:szCs w:val="24"/>
          <w:lang w:val="en-GB"/>
        </w:rPr>
        <w:t>% improved</w:t>
      </w:r>
      <w:r w:rsidRPr="2C3E1D94">
        <w:rPr>
          <w:rFonts w:eastAsiaTheme="minorEastAsia"/>
          <w:color w:val="000000" w:themeColor="text1"/>
          <w:sz w:val="24"/>
          <w:szCs w:val="24"/>
          <w:lang w:val="en-GB"/>
        </w:rPr>
        <w:t xml:space="preserve"> their reading skills </w:t>
      </w:r>
    </w:p>
    <w:p w14:paraId="7A36120F" w14:textId="0A5E50BD" w:rsidR="00F71DF2" w:rsidRPr="00C76937" w:rsidRDefault="08B3671E" w:rsidP="00C76937">
      <w:pPr>
        <w:pStyle w:val="ListParagraph"/>
        <w:numPr>
          <w:ilvl w:val="0"/>
          <w:numId w:val="1"/>
        </w:numPr>
        <w:rPr>
          <w:rFonts w:eastAsiaTheme="minorEastAsia"/>
          <w:color w:val="000000" w:themeColor="text1"/>
          <w:sz w:val="24"/>
          <w:szCs w:val="24"/>
          <w:lang w:val="en-GB"/>
        </w:rPr>
      </w:pPr>
      <w:r w:rsidRPr="2C3E1D94">
        <w:rPr>
          <w:rFonts w:eastAsiaTheme="minorEastAsia"/>
          <w:b/>
          <w:bCs/>
          <w:color w:val="000000" w:themeColor="text1"/>
          <w:sz w:val="24"/>
          <w:szCs w:val="24"/>
          <w:lang w:val="en-GB"/>
        </w:rPr>
        <w:t>7</w:t>
      </w:r>
      <w:r w:rsidR="00727297" w:rsidRPr="2C3E1D94">
        <w:rPr>
          <w:rFonts w:eastAsiaTheme="minorEastAsia"/>
          <w:b/>
          <w:bCs/>
          <w:color w:val="000000" w:themeColor="text1"/>
          <w:sz w:val="24"/>
          <w:szCs w:val="24"/>
          <w:lang w:val="en-GB"/>
        </w:rPr>
        <w:t>2</w:t>
      </w:r>
      <w:r w:rsidRPr="2C3E1D94">
        <w:rPr>
          <w:rFonts w:eastAsiaTheme="minorEastAsia"/>
          <w:b/>
          <w:bCs/>
          <w:color w:val="000000" w:themeColor="text1"/>
          <w:sz w:val="24"/>
          <w:szCs w:val="24"/>
          <w:lang w:val="en-GB"/>
        </w:rPr>
        <w:t>% felt more confident</w:t>
      </w:r>
      <w:r w:rsidRPr="2C3E1D94">
        <w:rPr>
          <w:rFonts w:eastAsiaTheme="minorEastAsia"/>
          <w:color w:val="000000" w:themeColor="text1"/>
          <w:sz w:val="24"/>
          <w:szCs w:val="24"/>
          <w:lang w:val="en-GB"/>
        </w:rPr>
        <w:t xml:space="preserve"> about their reading</w:t>
      </w:r>
    </w:p>
    <w:p w14:paraId="40093483" w14:textId="61B1B9E9" w:rsidR="4DB4552D" w:rsidRPr="002911A6" w:rsidRDefault="00C95889" w:rsidP="2C3E1D94">
      <w:pPr>
        <w:widowControl w:val="0"/>
        <w:rPr>
          <w:rFonts w:eastAsiaTheme="minorEastAsia"/>
          <w:b/>
          <w:bCs/>
          <w:sz w:val="24"/>
          <w:szCs w:val="24"/>
          <w:lang w:val="en-GB"/>
        </w:rPr>
      </w:pPr>
      <w:r w:rsidRPr="002911A6">
        <w:rPr>
          <w:rFonts w:eastAsiaTheme="minorEastAsia"/>
          <w:b/>
          <w:bCs/>
          <w:sz w:val="24"/>
          <w:szCs w:val="24"/>
          <w:lang w:val="en-GB"/>
        </w:rPr>
        <w:t>How it</w:t>
      </w:r>
      <w:r w:rsidR="4DB4552D" w:rsidRPr="002911A6">
        <w:rPr>
          <w:rFonts w:eastAsiaTheme="minorEastAsia"/>
          <w:b/>
          <w:bCs/>
          <w:sz w:val="24"/>
          <w:szCs w:val="24"/>
          <w:lang w:val="en-GB"/>
        </w:rPr>
        <w:t xml:space="preserve"> works:</w:t>
      </w:r>
    </w:p>
    <w:p w14:paraId="23FD30AD" w14:textId="3734D3D4" w:rsidR="4DB4552D" w:rsidRDefault="4DB4552D" w:rsidP="2C3E1D94">
      <w:pPr>
        <w:pStyle w:val="ListParagraph"/>
        <w:widowControl w:val="0"/>
        <w:numPr>
          <w:ilvl w:val="0"/>
          <w:numId w:val="6"/>
        </w:numPr>
        <w:rPr>
          <w:rFonts w:eastAsiaTheme="minorEastAsia"/>
          <w:color w:val="000000" w:themeColor="text1"/>
          <w:sz w:val="24"/>
          <w:szCs w:val="24"/>
          <w:lang w:val="en-GB"/>
        </w:rPr>
      </w:pPr>
      <w:r w:rsidRPr="2C3E1D94">
        <w:rPr>
          <w:rFonts w:eastAsiaTheme="minorEastAsia"/>
          <w:color w:val="000000" w:themeColor="text1"/>
          <w:sz w:val="24"/>
          <w:szCs w:val="24"/>
          <w:lang w:val="en-GB"/>
        </w:rPr>
        <w:t>Children sign up through their local library and receive a collector</w:t>
      </w:r>
      <w:r w:rsidR="00C07B7C" w:rsidRPr="2C3E1D94">
        <w:rPr>
          <w:rFonts w:eastAsiaTheme="minorEastAsia"/>
          <w:color w:val="000000" w:themeColor="text1"/>
          <w:sz w:val="24"/>
          <w:szCs w:val="24"/>
          <w:lang w:val="en-GB"/>
        </w:rPr>
        <w:t>’s poster</w:t>
      </w:r>
      <w:r w:rsidR="00E2127B">
        <w:rPr>
          <w:rFonts w:eastAsiaTheme="minorEastAsia"/>
          <w:color w:val="000000" w:themeColor="text1"/>
          <w:sz w:val="24"/>
          <w:szCs w:val="24"/>
          <w:lang w:val="en-GB"/>
        </w:rPr>
        <w:t xml:space="preserve"> which they use the help them complete the chal</w:t>
      </w:r>
      <w:r w:rsidR="00AE0276">
        <w:rPr>
          <w:rFonts w:eastAsiaTheme="minorEastAsia"/>
          <w:color w:val="000000" w:themeColor="text1"/>
          <w:sz w:val="24"/>
          <w:szCs w:val="24"/>
          <w:lang w:val="en-GB"/>
        </w:rPr>
        <w:t>lenge</w:t>
      </w:r>
      <w:r w:rsidRPr="2C3E1D94">
        <w:rPr>
          <w:rFonts w:eastAsiaTheme="minorEastAsia"/>
          <w:color w:val="000000" w:themeColor="text1"/>
          <w:sz w:val="24"/>
          <w:szCs w:val="24"/>
          <w:lang w:val="en-GB"/>
        </w:rPr>
        <w:t>.</w:t>
      </w:r>
    </w:p>
    <w:p w14:paraId="03EB5C21" w14:textId="16246526" w:rsidR="4DB4552D" w:rsidRDefault="4DB4552D" w:rsidP="2C3E1D94">
      <w:pPr>
        <w:pStyle w:val="ListParagraph"/>
        <w:widowControl w:val="0"/>
        <w:numPr>
          <w:ilvl w:val="0"/>
          <w:numId w:val="6"/>
        </w:numPr>
        <w:rPr>
          <w:rFonts w:eastAsiaTheme="minorEastAsia"/>
          <w:color w:val="000000" w:themeColor="text1"/>
          <w:sz w:val="24"/>
          <w:szCs w:val="24"/>
          <w:lang w:val="en-GB"/>
        </w:rPr>
      </w:pPr>
      <w:r w:rsidRPr="2C3E1D94">
        <w:rPr>
          <w:rFonts w:eastAsiaTheme="minorEastAsia"/>
          <w:color w:val="000000" w:themeColor="text1"/>
          <w:sz w:val="24"/>
          <w:szCs w:val="24"/>
          <w:lang w:val="en-GB"/>
        </w:rPr>
        <w:t xml:space="preserve">They set a reading goal and borrow books of their </w:t>
      </w:r>
      <w:r w:rsidR="009253BA">
        <w:rPr>
          <w:rFonts w:eastAsiaTheme="minorEastAsia"/>
          <w:color w:val="000000" w:themeColor="text1"/>
          <w:sz w:val="24"/>
          <w:szCs w:val="24"/>
          <w:lang w:val="en-GB"/>
        </w:rPr>
        <w:t xml:space="preserve">choice from the library </w:t>
      </w:r>
      <w:r w:rsidRPr="2C3E1D94">
        <w:rPr>
          <w:rFonts w:eastAsiaTheme="minorEastAsia"/>
          <w:color w:val="000000" w:themeColor="text1"/>
          <w:sz w:val="24"/>
          <w:szCs w:val="24"/>
          <w:lang w:val="en-GB"/>
        </w:rPr>
        <w:t xml:space="preserve">during the summer, collecting special stickers </w:t>
      </w:r>
      <w:r w:rsidR="002C0412" w:rsidRPr="2C3E1D94">
        <w:rPr>
          <w:rFonts w:eastAsiaTheme="minorEastAsia"/>
          <w:color w:val="000000" w:themeColor="text1"/>
          <w:sz w:val="24"/>
          <w:szCs w:val="24"/>
          <w:lang w:val="en-GB"/>
        </w:rPr>
        <w:t>and incentives</w:t>
      </w:r>
      <w:r w:rsidRPr="2C3E1D94">
        <w:rPr>
          <w:rFonts w:eastAsiaTheme="minorEastAsia"/>
          <w:color w:val="000000" w:themeColor="text1"/>
          <w:sz w:val="24"/>
          <w:szCs w:val="24"/>
          <w:lang w:val="en-GB"/>
        </w:rPr>
        <w:t xml:space="preserve">. </w:t>
      </w:r>
    </w:p>
    <w:p w14:paraId="40D878FF" w14:textId="58B3CD6E" w:rsidR="4DB4552D" w:rsidRDefault="4DB4552D" w:rsidP="2C3E1D94">
      <w:pPr>
        <w:pStyle w:val="ListParagraph"/>
        <w:widowControl w:val="0"/>
        <w:numPr>
          <w:ilvl w:val="0"/>
          <w:numId w:val="6"/>
        </w:numPr>
        <w:rPr>
          <w:rFonts w:eastAsiaTheme="minorEastAsia"/>
          <w:color w:val="000000" w:themeColor="text1"/>
          <w:sz w:val="24"/>
          <w:szCs w:val="24"/>
          <w:lang w:val="en-GB"/>
        </w:rPr>
      </w:pPr>
      <w:r w:rsidRPr="2C3E1D94">
        <w:rPr>
          <w:rFonts w:eastAsiaTheme="minorEastAsia"/>
          <w:color w:val="000000" w:themeColor="text1"/>
          <w:sz w:val="24"/>
          <w:szCs w:val="24"/>
          <w:lang w:val="en-GB"/>
        </w:rPr>
        <w:t xml:space="preserve">Library staff and volunteers help children to discover new books that suit their interests and reading level and run a programme of free themed activities in the library. </w:t>
      </w:r>
    </w:p>
    <w:p w14:paraId="62D1AB90" w14:textId="7481D6EF" w:rsidR="4DB4552D" w:rsidRDefault="05778E0D" w:rsidP="2C3E1D94">
      <w:pPr>
        <w:pStyle w:val="ListParagraph"/>
        <w:widowControl w:val="0"/>
        <w:numPr>
          <w:ilvl w:val="0"/>
          <w:numId w:val="6"/>
        </w:numPr>
        <w:rPr>
          <w:rFonts w:eastAsiaTheme="minorEastAsia"/>
          <w:color w:val="000000" w:themeColor="text1"/>
          <w:sz w:val="24"/>
          <w:szCs w:val="24"/>
          <w:lang w:val="en-GB"/>
        </w:rPr>
      </w:pPr>
      <w:r w:rsidRPr="2C3E1D94">
        <w:rPr>
          <w:rFonts w:eastAsiaTheme="minorEastAsia"/>
          <w:color w:val="000000" w:themeColor="text1"/>
          <w:sz w:val="24"/>
          <w:szCs w:val="24"/>
          <w:lang w:val="en-GB"/>
        </w:rPr>
        <w:t>Children who complete the Challenge are presented with a certificate.</w:t>
      </w:r>
      <w:r w:rsidR="2B6CC8DA" w:rsidRPr="2C3E1D94">
        <w:rPr>
          <w:rFonts w:eastAsiaTheme="minorEastAsia"/>
          <w:color w:val="000000" w:themeColor="text1"/>
          <w:sz w:val="24"/>
          <w:szCs w:val="24"/>
          <w:lang w:val="en-GB"/>
        </w:rPr>
        <w:t xml:space="preserve"> </w:t>
      </w:r>
    </w:p>
    <w:p w14:paraId="0D46E3AC" w14:textId="7AE990DA" w:rsidR="77D083ED" w:rsidRDefault="2DCD3D6B" w:rsidP="2C3E1D94">
      <w:pPr>
        <w:pStyle w:val="ListParagraph"/>
        <w:widowControl w:val="0"/>
        <w:numPr>
          <w:ilvl w:val="0"/>
          <w:numId w:val="6"/>
        </w:numPr>
        <w:rPr>
          <w:rFonts w:eastAsiaTheme="minorEastAsia"/>
          <w:color w:val="000000" w:themeColor="text1"/>
          <w:sz w:val="24"/>
          <w:szCs w:val="24"/>
          <w:lang w:val="en-GB"/>
        </w:rPr>
      </w:pPr>
      <w:r w:rsidRPr="2C3E1D94">
        <w:rPr>
          <w:rFonts w:eastAsiaTheme="minorEastAsia"/>
          <w:color w:val="000000" w:themeColor="text1"/>
          <w:sz w:val="24"/>
          <w:szCs w:val="24"/>
          <w:lang w:val="en-GB"/>
        </w:rPr>
        <w:t xml:space="preserve">Children </w:t>
      </w:r>
      <w:r w:rsidR="05778E0D" w:rsidRPr="2C3E1D94">
        <w:rPr>
          <w:rFonts w:eastAsiaTheme="minorEastAsia"/>
          <w:color w:val="000000" w:themeColor="text1"/>
          <w:sz w:val="24"/>
          <w:szCs w:val="24"/>
          <w:lang w:val="en-GB"/>
        </w:rPr>
        <w:t>can take part online</w:t>
      </w:r>
      <w:r w:rsidR="21AD51CC" w:rsidRPr="2C3E1D94">
        <w:rPr>
          <w:rFonts w:eastAsiaTheme="minorEastAsia"/>
          <w:color w:val="000000" w:themeColor="text1"/>
          <w:sz w:val="24"/>
          <w:szCs w:val="24"/>
          <w:lang w:val="en-GB"/>
        </w:rPr>
        <w:t>,</w:t>
      </w:r>
      <w:r w:rsidR="05778E0D" w:rsidRPr="2C3E1D94">
        <w:rPr>
          <w:rFonts w:eastAsiaTheme="minorEastAsia"/>
          <w:color w:val="000000" w:themeColor="text1"/>
          <w:sz w:val="24"/>
          <w:szCs w:val="24"/>
          <w:lang w:val="en-GB"/>
        </w:rPr>
        <w:t xml:space="preserve"> too!</w:t>
      </w:r>
      <w:r w:rsidR="404B022D" w:rsidRPr="2C3E1D94">
        <w:rPr>
          <w:rFonts w:eastAsiaTheme="minorEastAsia"/>
          <w:color w:val="000000" w:themeColor="text1"/>
          <w:sz w:val="24"/>
          <w:szCs w:val="24"/>
          <w:lang w:val="en-GB"/>
        </w:rPr>
        <w:t xml:space="preserve"> </w:t>
      </w:r>
      <w:hyperlink r:id="rId10">
        <w:r w:rsidR="05778E0D" w:rsidRPr="2C3E1D94">
          <w:rPr>
            <w:rStyle w:val="Hyperlink"/>
            <w:rFonts w:eastAsiaTheme="minorEastAsia"/>
            <w:sz w:val="24"/>
            <w:szCs w:val="24"/>
            <w:lang w:val="en-GB"/>
          </w:rPr>
          <w:t>www.summerreadingchallenge.org.uk</w:t>
        </w:r>
      </w:hyperlink>
    </w:p>
    <w:p w14:paraId="39E9EF6D" w14:textId="77777777" w:rsidR="009253BA" w:rsidRDefault="009253BA" w:rsidP="2C3E1D94">
      <w:pPr>
        <w:rPr>
          <w:rFonts w:eastAsiaTheme="minorEastAsia"/>
          <w:b/>
          <w:bCs/>
          <w:color w:val="C45911" w:themeColor="accent2" w:themeShade="BF"/>
          <w:sz w:val="24"/>
          <w:szCs w:val="24"/>
          <w:lang w:val="en-GB"/>
        </w:rPr>
      </w:pPr>
    </w:p>
    <w:p w14:paraId="5F80AB64" w14:textId="341F9027" w:rsidR="00A23BB5" w:rsidRPr="009B2A8A" w:rsidRDefault="0043028C" w:rsidP="2C3E1D94">
      <w:pPr>
        <w:rPr>
          <w:rFonts w:eastAsiaTheme="minorEastAsia"/>
          <w:b/>
          <w:bCs/>
          <w:sz w:val="24"/>
          <w:szCs w:val="24"/>
          <w:lang w:val="en-GB"/>
        </w:rPr>
      </w:pPr>
      <w:r w:rsidRPr="009B2A8A">
        <w:rPr>
          <w:rFonts w:eastAsiaTheme="minorEastAsia"/>
          <w:b/>
          <w:bCs/>
          <w:sz w:val="24"/>
          <w:szCs w:val="24"/>
          <w:lang w:val="en-GB"/>
        </w:rPr>
        <w:t>N</w:t>
      </w:r>
      <w:r w:rsidR="00A23BB5" w:rsidRPr="009B2A8A">
        <w:rPr>
          <w:rFonts w:eastAsiaTheme="minorEastAsia"/>
          <w:b/>
          <w:bCs/>
          <w:sz w:val="24"/>
          <w:szCs w:val="24"/>
          <w:lang w:val="en-GB"/>
        </w:rPr>
        <w:t>ext steps:</w:t>
      </w:r>
    </w:p>
    <w:p w14:paraId="1DB019AD" w14:textId="4A52694D" w:rsidR="00E751D3" w:rsidRPr="00F71DF2" w:rsidRDefault="181163EF" w:rsidP="00F71DF2">
      <w:pPr>
        <w:pStyle w:val="ListParagraph"/>
        <w:numPr>
          <w:ilvl w:val="0"/>
          <w:numId w:val="19"/>
        </w:numPr>
        <w:rPr>
          <w:rFonts w:eastAsiaTheme="minorEastAsia"/>
          <w:color w:val="000000" w:themeColor="text1"/>
          <w:sz w:val="24"/>
          <w:szCs w:val="24"/>
          <w:lang w:val="en-GB"/>
        </w:rPr>
      </w:pPr>
      <w:r w:rsidRPr="00F71DF2">
        <w:rPr>
          <w:rFonts w:eastAsiaTheme="minorEastAsia"/>
          <w:color w:val="000000" w:themeColor="text1"/>
          <w:sz w:val="24"/>
          <w:szCs w:val="24"/>
          <w:lang w:val="en-GB"/>
        </w:rPr>
        <w:t xml:space="preserve">Display </w:t>
      </w:r>
      <w:r w:rsidRPr="00F71DF2">
        <w:rPr>
          <w:rFonts w:eastAsiaTheme="minorEastAsia"/>
          <w:b/>
          <w:bCs/>
          <w:color w:val="000000" w:themeColor="text1"/>
          <w:sz w:val="24"/>
          <w:szCs w:val="24"/>
          <w:lang w:val="en-GB"/>
        </w:rPr>
        <w:t>posters</w:t>
      </w:r>
      <w:r w:rsidRPr="00F71DF2">
        <w:rPr>
          <w:rFonts w:eastAsiaTheme="minorEastAsia"/>
          <w:color w:val="000000" w:themeColor="text1"/>
          <w:sz w:val="24"/>
          <w:szCs w:val="24"/>
          <w:lang w:val="en-GB"/>
        </w:rPr>
        <w:t xml:space="preserve"> </w:t>
      </w:r>
      <w:r w:rsidR="009253BA" w:rsidRPr="00F71DF2">
        <w:rPr>
          <w:rFonts w:eastAsiaTheme="minorEastAsia"/>
          <w:color w:val="000000" w:themeColor="text1"/>
          <w:sz w:val="24"/>
          <w:szCs w:val="24"/>
          <w:lang w:val="en-GB"/>
        </w:rPr>
        <w:t>to promote the Challenge</w:t>
      </w:r>
      <w:r w:rsidRPr="00F71DF2">
        <w:rPr>
          <w:rFonts w:eastAsiaTheme="minorEastAsia"/>
          <w:color w:val="000000" w:themeColor="text1"/>
          <w:sz w:val="24"/>
          <w:szCs w:val="24"/>
          <w:lang w:val="en-GB"/>
        </w:rPr>
        <w:t>.</w:t>
      </w:r>
      <w:r w:rsidR="2D7BC5D9" w:rsidRPr="00F71DF2">
        <w:rPr>
          <w:rFonts w:eastAsiaTheme="minorEastAsia"/>
          <w:color w:val="000000" w:themeColor="text1"/>
          <w:sz w:val="24"/>
          <w:szCs w:val="24"/>
          <w:lang w:val="en-GB"/>
        </w:rPr>
        <w:t xml:space="preserve"> Find printable A3/A4 posters </w:t>
      </w:r>
      <w:hyperlink r:id="rId11">
        <w:r w:rsidR="2D7BC5D9" w:rsidRPr="00F71DF2">
          <w:rPr>
            <w:rStyle w:val="Hyperlink"/>
            <w:rFonts w:eastAsiaTheme="minorEastAsia"/>
            <w:sz w:val="24"/>
            <w:szCs w:val="24"/>
            <w:lang w:val="en-GB"/>
          </w:rPr>
          <w:t>here</w:t>
        </w:r>
      </w:hyperlink>
      <w:r w:rsidR="2D7BC5D9" w:rsidRPr="00F71DF2">
        <w:rPr>
          <w:rFonts w:eastAsiaTheme="minorEastAsia"/>
          <w:color w:val="000000" w:themeColor="text1"/>
          <w:sz w:val="24"/>
          <w:szCs w:val="24"/>
          <w:lang w:val="en-GB"/>
        </w:rPr>
        <w:t xml:space="preserve">. </w:t>
      </w:r>
    </w:p>
    <w:p w14:paraId="2D9AF568" w14:textId="49BE686D" w:rsidR="004208F2" w:rsidRPr="00F71DF2" w:rsidRDefault="004208F2" w:rsidP="00F71DF2">
      <w:pPr>
        <w:pStyle w:val="ListParagraph"/>
        <w:numPr>
          <w:ilvl w:val="0"/>
          <w:numId w:val="19"/>
        </w:numPr>
        <w:rPr>
          <w:rFonts w:eastAsiaTheme="minorEastAsia"/>
          <w:sz w:val="24"/>
          <w:szCs w:val="24"/>
          <w:lang w:val="en-GB"/>
        </w:rPr>
      </w:pPr>
      <w:r w:rsidRPr="00F71DF2">
        <w:rPr>
          <w:rFonts w:eastAsiaTheme="minorEastAsia"/>
          <w:sz w:val="24"/>
          <w:szCs w:val="24"/>
          <w:lang w:val="en-GB"/>
        </w:rPr>
        <w:t xml:space="preserve">Send a </w:t>
      </w:r>
      <w:r w:rsidRPr="00F71DF2">
        <w:rPr>
          <w:rFonts w:eastAsiaTheme="minorEastAsia"/>
          <w:b/>
          <w:bCs/>
          <w:sz w:val="24"/>
          <w:szCs w:val="24"/>
          <w:lang w:val="en-GB"/>
        </w:rPr>
        <w:t>newsletter</w:t>
      </w:r>
      <w:r w:rsidRPr="00F71DF2">
        <w:rPr>
          <w:rFonts w:eastAsiaTheme="minorEastAsia"/>
          <w:sz w:val="24"/>
          <w:szCs w:val="24"/>
          <w:lang w:val="en-GB"/>
        </w:rPr>
        <w:t xml:space="preserve"> to </w:t>
      </w:r>
      <w:r w:rsidR="009253BA" w:rsidRPr="00F71DF2">
        <w:rPr>
          <w:rFonts w:eastAsiaTheme="minorEastAsia"/>
          <w:sz w:val="24"/>
          <w:szCs w:val="24"/>
          <w:lang w:val="en-GB"/>
        </w:rPr>
        <w:t>your families</w:t>
      </w:r>
      <w:r w:rsidRPr="00F71DF2">
        <w:rPr>
          <w:rFonts w:eastAsiaTheme="minorEastAsia"/>
          <w:sz w:val="24"/>
          <w:szCs w:val="24"/>
          <w:lang w:val="en-GB"/>
        </w:rPr>
        <w:t xml:space="preserve"> with information about the Challenge. You can use the handy template </w:t>
      </w:r>
      <w:hyperlink r:id="rId12" w:history="1">
        <w:hyperlink r:id="rId13">
          <w:r w:rsidRPr="00F71DF2">
            <w:rPr>
              <w:rStyle w:val="Hyperlink"/>
              <w:lang w:val="en-GB"/>
            </w:rPr>
            <w:t>here</w:t>
          </w:r>
        </w:hyperlink>
      </w:hyperlink>
      <w:r w:rsidR="00B94DAB">
        <w:rPr>
          <w:rStyle w:val="Hyperlink"/>
          <w:lang w:val="en-GB"/>
        </w:rPr>
        <w:t xml:space="preserve"> </w:t>
      </w:r>
      <w:r w:rsidR="00AE0276" w:rsidRPr="00B94DAB">
        <w:rPr>
          <w:rStyle w:val="Hyperlink"/>
          <w:color w:val="auto"/>
          <w:u w:val="none"/>
          <w:lang w:val="en-GB"/>
        </w:rPr>
        <w:t>– just adapt it so it’s suitable for you</w:t>
      </w:r>
    </w:p>
    <w:p w14:paraId="16517A60" w14:textId="2F870171" w:rsidR="00E751D3" w:rsidRPr="00F71DF2" w:rsidRDefault="00E751D3" w:rsidP="00F71DF2">
      <w:pPr>
        <w:pStyle w:val="ListParagraph"/>
        <w:numPr>
          <w:ilvl w:val="0"/>
          <w:numId w:val="19"/>
        </w:numPr>
        <w:rPr>
          <w:rFonts w:eastAsiaTheme="minorEastAsia"/>
          <w:color w:val="333333"/>
          <w:sz w:val="24"/>
          <w:szCs w:val="24"/>
          <w:lang w:val="en-GB"/>
        </w:rPr>
      </w:pPr>
      <w:r w:rsidRPr="00F71DF2">
        <w:rPr>
          <w:rFonts w:eastAsiaTheme="minorEastAsia"/>
          <w:b/>
          <w:bCs/>
          <w:sz w:val="24"/>
          <w:szCs w:val="24"/>
          <w:lang w:val="en-GB"/>
        </w:rPr>
        <w:t>Book a visit</w:t>
      </w:r>
      <w:r w:rsidRPr="00F71DF2">
        <w:rPr>
          <w:rFonts w:eastAsiaTheme="minorEastAsia"/>
          <w:sz w:val="24"/>
          <w:szCs w:val="24"/>
          <w:lang w:val="en-GB"/>
        </w:rPr>
        <w:t xml:space="preserve"> from your local librar</w:t>
      </w:r>
      <w:r w:rsidR="008E77ED" w:rsidRPr="00F71DF2">
        <w:rPr>
          <w:rFonts w:eastAsiaTheme="minorEastAsia"/>
          <w:sz w:val="24"/>
          <w:szCs w:val="24"/>
          <w:lang w:val="en-GB"/>
        </w:rPr>
        <w:t>y</w:t>
      </w:r>
      <w:r w:rsidR="000B4542" w:rsidRPr="00F71DF2">
        <w:rPr>
          <w:rFonts w:eastAsiaTheme="minorEastAsia"/>
          <w:sz w:val="24"/>
          <w:szCs w:val="24"/>
          <w:lang w:val="en-GB"/>
        </w:rPr>
        <w:t xml:space="preserve"> staff</w:t>
      </w:r>
      <w:r w:rsidR="009253BA" w:rsidRPr="00F71DF2">
        <w:rPr>
          <w:rFonts w:eastAsiaTheme="minorEastAsia"/>
          <w:sz w:val="24"/>
          <w:szCs w:val="24"/>
          <w:lang w:val="en-GB"/>
        </w:rPr>
        <w:t xml:space="preserve"> who</w:t>
      </w:r>
      <w:r w:rsidR="000B4542" w:rsidRPr="00F71DF2">
        <w:rPr>
          <w:rFonts w:eastAsiaTheme="minorEastAsia"/>
          <w:sz w:val="24"/>
          <w:szCs w:val="24"/>
          <w:lang w:val="en-GB"/>
        </w:rPr>
        <w:t xml:space="preserve"> can tell </w:t>
      </w:r>
      <w:r w:rsidR="00F71DF2">
        <w:rPr>
          <w:rFonts w:eastAsiaTheme="minorEastAsia"/>
          <w:sz w:val="24"/>
          <w:szCs w:val="24"/>
          <w:lang w:val="en-GB"/>
        </w:rPr>
        <w:t>children and families</w:t>
      </w:r>
      <w:r w:rsidR="000B4542" w:rsidRPr="00F71DF2">
        <w:rPr>
          <w:rFonts w:eastAsiaTheme="minorEastAsia"/>
          <w:sz w:val="24"/>
          <w:szCs w:val="24"/>
          <w:lang w:val="en-GB"/>
        </w:rPr>
        <w:t xml:space="preserve"> more about the Challenge</w:t>
      </w:r>
      <w:r w:rsidR="009253BA" w:rsidRPr="00F71DF2">
        <w:rPr>
          <w:rFonts w:eastAsiaTheme="minorEastAsia"/>
          <w:sz w:val="24"/>
          <w:szCs w:val="24"/>
          <w:lang w:val="en-GB"/>
        </w:rPr>
        <w:t>.</w:t>
      </w:r>
      <w:r w:rsidR="003A6688">
        <w:rPr>
          <w:rFonts w:eastAsiaTheme="minorEastAsia"/>
          <w:sz w:val="24"/>
          <w:szCs w:val="24"/>
          <w:lang w:val="en-GB"/>
        </w:rPr>
        <w:t xml:space="preserve">  (If you are interested in this please contact me).</w:t>
      </w:r>
    </w:p>
    <w:p w14:paraId="3719C45F" w14:textId="6C5F3083" w:rsidR="68993FF8" w:rsidRDefault="762ABF39" w:rsidP="2C3E1D94">
      <w:pPr>
        <w:widowControl w:val="0"/>
        <w:rPr>
          <w:rFonts w:eastAsiaTheme="minorEastAsia"/>
          <w:color w:val="000000" w:themeColor="text1"/>
          <w:sz w:val="24"/>
          <w:szCs w:val="24"/>
          <w:lang w:val="en-GB"/>
        </w:rPr>
      </w:pPr>
      <w:r w:rsidRPr="2C3E1D94">
        <w:rPr>
          <w:rFonts w:eastAsiaTheme="minorEastAsia"/>
          <w:color w:val="000000" w:themeColor="text1"/>
          <w:sz w:val="24"/>
          <w:szCs w:val="24"/>
          <w:lang w:val="en-GB"/>
        </w:rPr>
        <w:t xml:space="preserve">Combining </w:t>
      </w:r>
      <w:r w:rsidRPr="2C3E1D94">
        <w:rPr>
          <w:rFonts w:eastAsiaTheme="minorEastAsia"/>
          <w:b/>
          <w:bCs/>
          <w:color w:val="000000" w:themeColor="text1"/>
          <w:sz w:val="24"/>
          <w:szCs w:val="24"/>
          <w:lang w:val="en-GB"/>
        </w:rPr>
        <w:t>FREE</w:t>
      </w:r>
      <w:r w:rsidRPr="2C3E1D94">
        <w:rPr>
          <w:rFonts w:eastAsiaTheme="minorEastAsia"/>
          <w:color w:val="000000" w:themeColor="text1"/>
          <w:sz w:val="24"/>
          <w:szCs w:val="24"/>
          <w:lang w:val="en-GB"/>
        </w:rPr>
        <w:t xml:space="preserve"> access to books at local libraries with creative activities to take part in during the summer holidays, the Summer Reading Challenge is the perfect way to support </w:t>
      </w:r>
      <w:r w:rsidR="009253BA">
        <w:rPr>
          <w:rFonts w:eastAsiaTheme="minorEastAsia"/>
          <w:color w:val="000000" w:themeColor="text1"/>
          <w:sz w:val="24"/>
          <w:szCs w:val="24"/>
          <w:lang w:val="en-GB"/>
        </w:rPr>
        <w:t>children’s</w:t>
      </w:r>
      <w:r w:rsidRPr="2C3E1D94">
        <w:rPr>
          <w:rFonts w:eastAsiaTheme="minorEastAsia"/>
          <w:color w:val="000000" w:themeColor="text1"/>
          <w:sz w:val="24"/>
          <w:szCs w:val="24"/>
          <w:lang w:val="en-GB"/>
        </w:rPr>
        <w:t xml:space="preserve"> learning during the holidays, ensuring they return </w:t>
      </w:r>
      <w:r w:rsidR="000E0324">
        <w:rPr>
          <w:rFonts w:eastAsiaTheme="minorEastAsia"/>
          <w:color w:val="000000" w:themeColor="text1"/>
          <w:sz w:val="24"/>
          <w:szCs w:val="24"/>
          <w:lang w:val="en-GB"/>
        </w:rPr>
        <w:t xml:space="preserve">to school </w:t>
      </w:r>
      <w:r w:rsidRPr="2C3E1D94">
        <w:rPr>
          <w:rFonts w:eastAsiaTheme="minorEastAsia"/>
          <w:color w:val="000000" w:themeColor="text1"/>
          <w:sz w:val="24"/>
          <w:szCs w:val="24"/>
          <w:lang w:val="en-GB"/>
        </w:rPr>
        <w:t>ready for a great start to the new academic year.</w:t>
      </w:r>
    </w:p>
    <w:p w14:paraId="52E06022" w14:textId="166442CB" w:rsidR="55E040C9" w:rsidRDefault="005F60E9" w:rsidP="2C3E1D94">
      <w:pPr>
        <w:widowControl w:val="0"/>
        <w:rPr>
          <w:rFonts w:eastAsiaTheme="minorEastAsia"/>
          <w:color w:val="000000" w:themeColor="text1"/>
          <w:sz w:val="24"/>
          <w:szCs w:val="24"/>
          <w:lang w:val="en-GB"/>
        </w:rPr>
      </w:pPr>
      <w:r>
        <w:rPr>
          <w:rFonts w:eastAsiaTheme="minorEastAsia"/>
          <w:color w:val="000000" w:themeColor="text1"/>
          <w:sz w:val="24"/>
          <w:szCs w:val="24"/>
          <w:lang w:val="en-GB"/>
        </w:rPr>
        <w:t>Regards</w:t>
      </w:r>
    </w:p>
    <w:p w14:paraId="7A287BC9" w14:textId="477EE229" w:rsidR="4AB4CDDB" w:rsidRDefault="009253BA" w:rsidP="55E040C9">
      <w:pPr>
        <w:rPr>
          <w:rFonts w:eastAsiaTheme="minorEastAsia"/>
          <w:color w:val="000000" w:themeColor="text1"/>
          <w:sz w:val="24"/>
          <w:szCs w:val="24"/>
          <w:lang w:val="en-GB"/>
        </w:rPr>
      </w:pPr>
      <w:r>
        <w:rPr>
          <w:rFonts w:eastAsiaTheme="minorEastAsia"/>
          <w:color w:val="000000" w:themeColor="text1"/>
          <w:sz w:val="24"/>
          <w:szCs w:val="24"/>
          <w:lang w:val="en-GB"/>
        </w:rPr>
        <w:t>Collette Levers</w:t>
      </w:r>
    </w:p>
    <w:p w14:paraId="5D72D919" w14:textId="510A6983" w:rsidR="0001160A" w:rsidRPr="0001160A" w:rsidRDefault="0001160A" w:rsidP="55E040C9">
      <w:pPr>
        <w:rPr>
          <w:rFonts w:cstheme="minorHAnsi"/>
        </w:rPr>
      </w:pPr>
      <w:r w:rsidRPr="0001160A">
        <w:rPr>
          <w:rFonts w:cstheme="minorHAnsi"/>
          <w:sz w:val="24"/>
          <w:szCs w:val="24"/>
          <w:lang w:eastAsia="en-GB"/>
        </w:rPr>
        <w:t>Manager: Children, Families and Literacy | Derby City Council, The Council House, Corporation Street, Derby DE1 2FS | Telephone 01332 641722</w:t>
      </w:r>
    </w:p>
    <w:sectPr w:rsidR="0001160A" w:rsidRPr="0001160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B2B36" w14:textId="77777777" w:rsidR="00672D69" w:rsidRDefault="00672D69" w:rsidP="00FB579E">
      <w:pPr>
        <w:spacing w:after="0" w:line="240" w:lineRule="auto"/>
      </w:pPr>
      <w:r>
        <w:separator/>
      </w:r>
    </w:p>
  </w:endnote>
  <w:endnote w:type="continuationSeparator" w:id="0">
    <w:p w14:paraId="2C20522E" w14:textId="77777777" w:rsidR="00672D69" w:rsidRDefault="00672D69" w:rsidP="00FB579E">
      <w:pPr>
        <w:spacing w:after="0" w:line="240" w:lineRule="auto"/>
      </w:pPr>
      <w:r>
        <w:continuationSeparator/>
      </w:r>
    </w:p>
  </w:endnote>
  <w:endnote w:type="continuationNotice" w:id="1">
    <w:p w14:paraId="0C671DB0" w14:textId="77777777" w:rsidR="00672D69" w:rsidRDefault="00672D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779DDC8" w14:paraId="0C1553FD" w14:textId="77777777" w:rsidTr="174D5D2B">
      <w:trPr>
        <w:trHeight w:val="300"/>
      </w:trPr>
      <w:tc>
        <w:tcPr>
          <w:tcW w:w="3120" w:type="dxa"/>
        </w:tcPr>
        <w:p w14:paraId="267169F6" w14:textId="79B5A9A7" w:rsidR="4779DDC8" w:rsidRDefault="4779DDC8" w:rsidP="174D5D2B">
          <w:pPr>
            <w:pStyle w:val="Header"/>
            <w:ind w:left="-115"/>
          </w:pPr>
        </w:p>
      </w:tc>
      <w:tc>
        <w:tcPr>
          <w:tcW w:w="3120" w:type="dxa"/>
        </w:tcPr>
        <w:p w14:paraId="5E284A28" w14:textId="327624BF" w:rsidR="4779DDC8" w:rsidRDefault="4779DDC8" w:rsidP="174D5D2B">
          <w:pPr>
            <w:pStyle w:val="Header"/>
            <w:jc w:val="center"/>
          </w:pPr>
        </w:p>
      </w:tc>
      <w:tc>
        <w:tcPr>
          <w:tcW w:w="3120" w:type="dxa"/>
        </w:tcPr>
        <w:p w14:paraId="2074AA20" w14:textId="7077629C" w:rsidR="4779DDC8" w:rsidRDefault="4779DDC8" w:rsidP="174D5D2B">
          <w:pPr>
            <w:pStyle w:val="Header"/>
            <w:ind w:right="-115"/>
            <w:jc w:val="right"/>
          </w:pPr>
        </w:p>
      </w:tc>
    </w:tr>
  </w:tbl>
  <w:p w14:paraId="3EEAD2A7" w14:textId="3E27333A" w:rsidR="001F4E9F" w:rsidRDefault="001F4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E3806" w14:textId="77777777" w:rsidR="00672D69" w:rsidRDefault="00672D69" w:rsidP="00FB579E">
      <w:pPr>
        <w:spacing w:after="0" w:line="240" w:lineRule="auto"/>
      </w:pPr>
      <w:r>
        <w:separator/>
      </w:r>
    </w:p>
  </w:footnote>
  <w:footnote w:type="continuationSeparator" w:id="0">
    <w:p w14:paraId="587BBA7C" w14:textId="77777777" w:rsidR="00672D69" w:rsidRDefault="00672D69" w:rsidP="00FB579E">
      <w:pPr>
        <w:spacing w:after="0" w:line="240" w:lineRule="auto"/>
      </w:pPr>
      <w:r>
        <w:continuationSeparator/>
      </w:r>
    </w:p>
  </w:footnote>
  <w:footnote w:type="continuationNotice" w:id="1">
    <w:p w14:paraId="3A6D0A39" w14:textId="77777777" w:rsidR="00672D69" w:rsidRDefault="00672D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3052" w14:textId="643AE147" w:rsidR="00FB579E" w:rsidRDefault="2C3E1D94" w:rsidP="2C3E1D94">
    <w:pPr>
      <w:pStyle w:val="Header"/>
      <w:jc w:val="center"/>
    </w:pPr>
    <w:r>
      <w:rPr>
        <w:noProof/>
      </w:rPr>
      <w:drawing>
        <wp:inline distT="0" distB="0" distL="0" distR="0" wp14:anchorId="24BC3DEA" wp14:editId="763152B9">
          <wp:extent cx="4643192" cy="721778"/>
          <wp:effectExtent l="0" t="0" r="0" b="0"/>
          <wp:docPr id="1286414763" name="Picture 1286414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643192" cy="7217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7C6"/>
    <w:multiLevelType w:val="hybridMultilevel"/>
    <w:tmpl w:val="BF3A9DF6"/>
    <w:lvl w:ilvl="0" w:tplc="C09CCEF8">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BDDD9"/>
    <w:multiLevelType w:val="hybridMultilevel"/>
    <w:tmpl w:val="080C0150"/>
    <w:lvl w:ilvl="0" w:tplc="D1BE03CA">
      <w:start w:val="1"/>
      <w:numFmt w:val="bullet"/>
      <w:lvlText w:val=""/>
      <w:lvlJc w:val="left"/>
      <w:pPr>
        <w:ind w:left="720" w:hanging="360"/>
      </w:pPr>
      <w:rPr>
        <w:rFonts w:ascii="Symbol" w:hAnsi="Symbol" w:hint="default"/>
      </w:rPr>
    </w:lvl>
    <w:lvl w:ilvl="1" w:tplc="C4707050">
      <w:start w:val="1"/>
      <w:numFmt w:val="bullet"/>
      <w:lvlText w:val="o"/>
      <w:lvlJc w:val="left"/>
      <w:pPr>
        <w:ind w:left="1440" w:hanging="360"/>
      </w:pPr>
      <w:rPr>
        <w:rFonts w:ascii="Courier New" w:hAnsi="Courier New" w:hint="default"/>
      </w:rPr>
    </w:lvl>
    <w:lvl w:ilvl="2" w:tplc="405A40EA">
      <w:start w:val="1"/>
      <w:numFmt w:val="bullet"/>
      <w:lvlText w:val=""/>
      <w:lvlJc w:val="left"/>
      <w:pPr>
        <w:ind w:left="2160" w:hanging="360"/>
      </w:pPr>
      <w:rPr>
        <w:rFonts w:ascii="Wingdings" w:hAnsi="Wingdings" w:hint="default"/>
      </w:rPr>
    </w:lvl>
    <w:lvl w:ilvl="3" w:tplc="B1F20DC0">
      <w:start w:val="1"/>
      <w:numFmt w:val="bullet"/>
      <w:lvlText w:val=""/>
      <w:lvlJc w:val="left"/>
      <w:pPr>
        <w:ind w:left="2880" w:hanging="360"/>
      </w:pPr>
      <w:rPr>
        <w:rFonts w:ascii="Symbol" w:hAnsi="Symbol" w:hint="default"/>
      </w:rPr>
    </w:lvl>
    <w:lvl w:ilvl="4" w:tplc="DC4C10DC">
      <w:start w:val="1"/>
      <w:numFmt w:val="bullet"/>
      <w:lvlText w:val="o"/>
      <w:lvlJc w:val="left"/>
      <w:pPr>
        <w:ind w:left="3600" w:hanging="360"/>
      </w:pPr>
      <w:rPr>
        <w:rFonts w:ascii="Courier New" w:hAnsi="Courier New" w:hint="default"/>
      </w:rPr>
    </w:lvl>
    <w:lvl w:ilvl="5" w:tplc="3BF45D6E">
      <w:start w:val="1"/>
      <w:numFmt w:val="bullet"/>
      <w:lvlText w:val=""/>
      <w:lvlJc w:val="left"/>
      <w:pPr>
        <w:ind w:left="4320" w:hanging="360"/>
      </w:pPr>
      <w:rPr>
        <w:rFonts w:ascii="Wingdings" w:hAnsi="Wingdings" w:hint="default"/>
      </w:rPr>
    </w:lvl>
    <w:lvl w:ilvl="6" w:tplc="DB586958">
      <w:start w:val="1"/>
      <w:numFmt w:val="bullet"/>
      <w:lvlText w:val=""/>
      <w:lvlJc w:val="left"/>
      <w:pPr>
        <w:ind w:left="5040" w:hanging="360"/>
      </w:pPr>
      <w:rPr>
        <w:rFonts w:ascii="Symbol" w:hAnsi="Symbol" w:hint="default"/>
      </w:rPr>
    </w:lvl>
    <w:lvl w:ilvl="7" w:tplc="DDFCC006">
      <w:start w:val="1"/>
      <w:numFmt w:val="bullet"/>
      <w:lvlText w:val="o"/>
      <w:lvlJc w:val="left"/>
      <w:pPr>
        <w:ind w:left="5760" w:hanging="360"/>
      </w:pPr>
      <w:rPr>
        <w:rFonts w:ascii="Courier New" w:hAnsi="Courier New" w:hint="default"/>
      </w:rPr>
    </w:lvl>
    <w:lvl w:ilvl="8" w:tplc="19F8C7E2">
      <w:start w:val="1"/>
      <w:numFmt w:val="bullet"/>
      <w:lvlText w:val=""/>
      <w:lvlJc w:val="left"/>
      <w:pPr>
        <w:ind w:left="6480" w:hanging="360"/>
      </w:pPr>
      <w:rPr>
        <w:rFonts w:ascii="Wingdings" w:hAnsi="Wingdings" w:hint="default"/>
      </w:rPr>
    </w:lvl>
  </w:abstractNum>
  <w:abstractNum w:abstractNumId="2" w15:restartNumberingAfterBreak="0">
    <w:nsid w:val="0C600157"/>
    <w:multiLevelType w:val="hybridMultilevel"/>
    <w:tmpl w:val="C45A5426"/>
    <w:lvl w:ilvl="0" w:tplc="C59A5AEE">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19AF45"/>
    <w:multiLevelType w:val="multilevel"/>
    <w:tmpl w:val="9AA413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672CDC"/>
    <w:multiLevelType w:val="hybridMultilevel"/>
    <w:tmpl w:val="7FD2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3A984"/>
    <w:multiLevelType w:val="hybridMultilevel"/>
    <w:tmpl w:val="F5ECE254"/>
    <w:lvl w:ilvl="0" w:tplc="6F9E70AE">
      <w:start w:val="1"/>
      <w:numFmt w:val="bullet"/>
      <w:lvlText w:val=""/>
      <w:lvlJc w:val="left"/>
      <w:pPr>
        <w:ind w:left="720" w:hanging="360"/>
      </w:pPr>
      <w:rPr>
        <w:rFonts w:ascii="Symbol" w:hAnsi="Symbol" w:hint="default"/>
      </w:rPr>
    </w:lvl>
    <w:lvl w:ilvl="1" w:tplc="32E27DEC">
      <w:start w:val="1"/>
      <w:numFmt w:val="bullet"/>
      <w:lvlText w:val="o"/>
      <w:lvlJc w:val="left"/>
      <w:pPr>
        <w:ind w:left="1440" w:hanging="360"/>
      </w:pPr>
      <w:rPr>
        <w:rFonts w:ascii="Courier New" w:hAnsi="Courier New" w:hint="default"/>
      </w:rPr>
    </w:lvl>
    <w:lvl w:ilvl="2" w:tplc="45540512">
      <w:start w:val="1"/>
      <w:numFmt w:val="bullet"/>
      <w:lvlText w:val=""/>
      <w:lvlJc w:val="left"/>
      <w:pPr>
        <w:ind w:left="2160" w:hanging="360"/>
      </w:pPr>
      <w:rPr>
        <w:rFonts w:ascii="Wingdings" w:hAnsi="Wingdings" w:hint="default"/>
      </w:rPr>
    </w:lvl>
    <w:lvl w:ilvl="3" w:tplc="E6E0E102">
      <w:start w:val="1"/>
      <w:numFmt w:val="bullet"/>
      <w:lvlText w:val=""/>
      <w:lvlJc w:val="left"/>
      <w:pPr>
        <w:ind w:left="2880" w:hanging="360"/>
      </w:pPr>
      <w:rPr>
        <w:rFonts w:ascii="Symbol" w:hAnsi="Symbol" w:hint="default"/>
      </w:rPr>
    </w:lvl>
    <w:lvl w:ilvl="4" w:tplc="93268C6E">
      <w:start w:val="1"/>
      <w:numFmt w:val="bullet"/>
      <w:lvlText w:val="o"/>
      <w:lvlJc w:val="left"/>
      <w:pPr>
        <w:ind w:left="3600" w:hanging="360"/>
      </w:pPr>
      <w:rPr>
        <w:rFonts w:ascii="Courier New" w:hAnsi="Courier New" w:hint="default"/>
      </w:rPr>
    </w:lvl>
    <w:lvl w:ilvl="5" w:tplc="D9EE3770">
      <w:start w:val="1"/>
      <w:numFmt w:val="bullet"/>
      <w:lvlText w:val=""/>
      <w:lvlJc w:val="left"/>
      <w:pPr>
        <w:ind w:left="4320" w:hanging="360"/>
      </w:pPr>
      <w:rPr>
        <w:rFonts w:ascii="Wingdings" w:hAnsi="Wingdings" w:hint="default"/>
      </w:rPr>
    </w:lvl>
    <w:lvl w:ilvl="6" w:tplc="53FC3E6A">
      <w:start w:val="1"/>
      <w:numFmt w:val="bullet"/>
      <w:lvlText w:val=""/>
      <w:lvlJc w:val="left"/>
      <w:pPr>
        <w:ind w:left="5040" w:hanging="360"/>
      </w:pPr>
      <w:rPr>
        <w:rFonts w:ascii="Symbol" w:hAnsi="Symbol" w:hint="default"/>
      </w:rPr>
    </w:lvl>
    <w:lvl w:ilvl="7" w:tplc="CAE43220">
      <w:start w:val="1"/>
      <w:numFmt w:val="bullet"/>
      <w:lvlText w:val="o"/>
      <w:lvlJc w:val="left"/>
      <w:pPr>
        <w:ind w:left="5760" w:hanging="360"/>
      </w:pPr>
      <w:rPr>
        <w:rFonts w:ascii="Courier New" w:hAnsi="Courier New" w:hint="default"/>
      </w:rPr>
    </w:lvl>
    <w:lvl w:ilvl="8" w:tplc="857A25EC">
      <w:start w:val="1"/>
      <w:numFmt w:val="bullet"/>
      <w:lvlText w:val=""/>
      <w:lvlJc w:val="left"/>
      <w:pPr>
        <w:ind w:left="6480" w:hanging="360"/>
      </w:pPr>
      <w:rPr>
        <w:rFonts w:ascii="Wingdings" w:hAnsi="Wingdings" w:hint="default"/>
      </w:rPr>
    </w:lvl>
  </w:abstractNum>
  <w:abstractNum w:abstractNumId="6" w15:restartNumberingAfterBreak="0">
    <w:nsid w:val="2D7477D4"/>
    <w:multiLevelType w:val="hybridMultilevel"/>
    <w:tmpl w:val="94169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F87B9"/>
    <w:multiLevelType w:val="hybridMultilevel"/>
    <w:tmpl w:val="EE189000"/>
    <w:lvl w:ilvl="0" w:tplc="DCDA4C8A">
      <w:start w:val="1"/>
      <w:numFmt w:val="bullet"/>
      <w:lvlText w:val=""/>
      <w:lvlJc w:val="left"/>
      <w:pPr>
        <w:ind w:left="720" w:hanging="360"/>
      </w:pPr>
      <w:rPr>
        <w:rFonts w:ascii="Symbol" w:hAnsi="Symbol" w:hint="default"/>
      </w:rPr>
    </w:lvl>
    <w:lvl w:ilvl="1" w:tplc="D0AA8458">
      <w:start w:val="1"/>
      <w:numFmt w:val="bullet"/>
      <w:lvlText w:val="o"/>
      <w:lvlJc w:val="left"/>
      <w:pPr>
        <w:ind w:left="1440" w:hanging="360"/>
      </w:pPr>
      <w:rPr>
        <w:rFonts w:ascii="Courier New" w:hAnsi="Courier New" w:hint="default"/>
      </w:rPr>
    </w:lvl>
    <w:lvl w:ilvl="2" w:tplc="C9567752">
      <w:start w:val="1"/>
      <w:numFmt w:val="bullet"/>
      <w:lvlText w:val=""/>
      <w:lvlJc w:val="left"/>
      <w:pPr>
        <w:ind w:left="2160" w:hanging="360"/>
      </w:pPr>
      <w:rPr>
        <w:rFonts w:ascii="Wingdings" w:hAnsi="Wingdings" w:hint="default"/>
      </w:rPr>
    </w:lvl>
    <w:lvl w:ilvl="3" w:tplc="19B490C4">
      <w:start w:val="1"/>
      <w:numFmt w:val="bullet"/>
      <w:lvlText w:val=""/>
      <w:lvlJc w:val="left"/>
      <w:pPr>
        <w:ind w:left="2880" w:hanging="360"/>
      </w:pPr>
      <w:rPr>
        <w:rFonts w:ascii="Symbol" w:hAnsi="Symbol" w:hint="default"/>
      </w:rPr>
    </w:lvl>
    <w:lvl w:ilvl="4" w:tplc="42BA6F1A">
      <w:start w:val="1"/>
      <w:numFmt w:val="bullet"/>
      <w:lvlText w:val="o"/>
      <w:lvlJc w:val="left"/>
      <w:pPr>
        <w:ind w:left="3600" w:hanging="360"/>
      </w:pPr>
      <w:rPr>
        <w:rFonts w:ascii="Courier New" w:hAnsi="Courier New" w:hint="default"/>
      </w:rPr>
    </w:lvl>
    <w:lvl w:ilvl="5" w:tplc="A928172E">
      <w:start w:val="1"/>
      <w:numFmt w:val="bullet"/>
      <w:lvlText w:val=""/>
      <w:lvlJc w:val="left"/>
      <w:pPr>
        <w:ind w:left="4320" w:hanging="360"/>
      </w:pPr>
      <w:rPr>
        <w:rFonts w:ascii="Wingdings" w:hAnsi="Wingdings" w:hint="default"/>
      </w:rPr>
    </w:lvl>
    <w:lvl w:ilvl="6" w:tplc="B8AE9386">
      <w:start w:val="1"/>
      <w:numFmt w:val="bullet"/>
      <w:lvlText w:val=""/>
      <w:lvlJc w:val="left"/>
      <w:pPr>
        <w:ind w:left="5040" w:hanging="360"/>
      </w:pPr>
      <w:rPr>
        <w:rFonts w:ascii="Symbol" w:hAnsi="Symbol" w:hint="default"/>
      </w:rPr>
    </w:lvl>
    <w:lvl w:ilvl="7" w:tplc="24D43B2C">
      <w:start w:val="1"/>
      <w:numFmt w:val="bullet"/>
      <w:lvlText w:val="o"/>
      <w:lvlJc w:val="left"/>
      <w:pPr>
        <w:ind w:left="5760" w:hanging="360"/>
      </w:pPr>
      <w:rPr>
        <w:rFonts w:ascii="Courier New" w:hAnsi="Courier New" w:hint="default"/>
      </w:rPr>
    </w:lvl>
    <w:lvl w:ilvl="8" w:tplc="6C3E1F8A">
      <w:start w:val="1"/>
      <w:numFmt w:val="bullet"/>
      <w:lvlText w:val=""/>
      <w:lvlJc w:val="left"/>
      <w:pPr>
        <w:ind w:left="6480" w:hanging="360"/>
      </w:pPr>
      <w:rPr>
        <w:rFonts w:ascii="Wingdings" w:hAnsi="Wingdings" w:hint="default"/>
      </w:rPr>
    </w:lvl>
  </w:abstractNum>
  <w:abstractNum w:abstractNumId="8" w15:restartNumberingAfterBreak="0">
    <w:nsid w:val="35088490"/>
    <w:multiLevelType w:val="multilevel"/>
    <w:tmpl w:val="4EB005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2AF4F90"/>
    <w:multiLevelType w:val="hybridMultilevel"/>
    <w:tmpl w:val="A6D82F82"/>
    <w:lvl w:ilvl="0" w:tplc="FA90F5DA">
      <w:start w:val="1"/>
      <w:numFmt w:val="bullet"/>
      <w:lvlText w:val=""/>
      <w:lvlJc w:val="left"/>
      <w:pPr>
        <w:ind w:left="720" w:hanging="360"/>
      </w:pPr>
      <w:rPr>
        <w:rFonts w:ascii="Symbol" w:hAnsi="Symbol" w:hint="default"/>
      </w:rPr>
    </w:lvl>
    <w:lvl w:ilvl="1" w:tplc="41885352">
      <w:start w:val="1"/>
      <w:numFmt w:val="bullet"/>
      <w:lvlText w:val="o"/>
      <w:lvlJc w:val="left"/>
      <w:pPr>
        <w:ind w:left="1440" w:hanging="360"/>
      </w:pPr>
      <w:rPr>
        <w:rFonts w:ascii="Courier New" w:hAnsi="Courier New" w:hint="default"/>
      </w:rPr>
    </w:lvl>
    <w:lvl w:ilvl="2" w:tplc="F672F60C">
      <w:start w:val="1"/>
      <w:numFmt w:val="bullet"/>
      <w:lvlText w:val=""/>
      <w:lvlJc w:val="left"/>
      <w:pPr>
        <w:ind w:left="2160" w:hanging="360"/>
      </w:pPr>
      <w:rPr>
        <w:rFonts w:ascii="Wingdings" w:hAnsi="Wingdings" w:hint="default"/>
      </w:rPr>
    </w:lvl>
    <w:lvl w:ilvl="3" w:tplc="BCF8F3B0">
      <w:start w:val="1"/>
      <w:numFmt w:val="bullet"/>
      <w:lvlText w:val=""/>
      <w:lvlJc w:val="left"/>
      <w:pPr>
        <w:ind w:left="2880" w:hanging="360"/>
      </w:pPr>
      <w:rPr>
        <w:rFonts w:ascii="Symbol" w:hAnsi="Symbol" w:hint="default"/>
      </w:rPr>
    </w:lvl>
    <w:lvl w:ilvl="4" w:tplc="3C7E3AC0">
      <w:start w:val="1"/>
      <w:numFmt w:val="bullet"/>
      <w:lvlText w:val="o"/>
      <w:lvlJc w:val="left"/>
      <w:pPr>
        <w:ind w:left="3600" w:hanging="360"/>
      </w:pPr>
      <w:rPr>
        <w:rFonts w:ascii="Courier New" w:hAnsi="Courier New" w:hint="default"/>
      </w:rPr>
    </w:lvl>
    <w:lvl w:ilvl="5" w:tplc="269CB090">
      <w:start w:val="1"/>
      <w:numFmt w:val="bullet"/>
      <w:lvlText w:val=""/>
      <w:lvlJc w:val="left"/>
      <w:pPr>
        <w:ind w:left="4320" w:hanging="360"/>
      </w:pPr>
      <w:rPr>
        <w:rFonts w:ascii="Wingdings" w:hAnsi="Wingdings" w:hint="default"/>
      </w:rPr>
    </w:lvl>
    <w:lvl w:ilvl="6" w:tplc="FBE876C8">
      <w:start w:val="1"/>
      <w:numFmt w:val="bullet"/>
      <w:lvlText w:val=""/>
      <w:lvlJc w:val="left"/>
      <w:pPr>
        <w:ind w:left="5040" w:hanging="360"/>
      </w:pPr>
      <w:rPr>
        <w:rFonts w:ascii="Symbol" w:hAnsi="Symbol" w:hint="default"/>
      </w:rPr>
    </w:lvl>
    <w:lvl w:ilvl="7" w:tplc="6AF6C04C">
      <w:start w:val="1"/>
      <w:numFmt w:val="bullet"/>
      <w:lvlText w:val="o"/>
      <w:lvlJc w:val="left"/>
      <w:pPr>
        <w:ind w:left="5760" w:hanging="360"/>
      </w:pPr>
      <w:rPr>
        <w:rFonts w:ascii="Courier New" w:hAnsi="Courier New" w:hint="default"/>
      </w:rPr>
    </w:lvl>
    <w:lvl w:ilvl="8" w:tplc="D4487D06">
      <w:start w:val="1"/>
      <w:numFmt w:val="bullet"/>
      <w:lvlText w:val=""/>
      <w:lvlJc w:val="left"/>
      <w:pPr>
        <w:ind w:left="6480" w:hanging="360"/>
      </w:pPr>
      <w:rPr>
        <w:rFonts w:ascii="Wingdings" w:hAnsi="Wingdings" w:hint="default"/>
      </w:rPr>
    </w:lvl>
  </w:abstractNum>
  <w:abstractNum w:abstractNumId="10" w15:restartNumberingAfterBreak="0">
    <w:nsid w:val="452C4703"/>
    <w:multiLevelType w:val="hybridMultilevel"/>
    <w:tmpl w:val="C4989F46"/>
    <w:lvl w:ilvl="0" w:tplc="CAA2307C">
      <w:start w:val="1"/>
      <w:numFmt w:val="bullet"/>
      <w:lvlText w:val=""/>
      <w:lvlJc w:val="left"/>
      <w:pPr>
        <w:ind w:left="720" w:hanging="360"/>
      </w:pPr>
      <w:rPr>
        <w:rFonts w:ascii="Symbol" w:hAnsi="Symbol" w:hint="default"/>
      </w:rPr>
    </w:lvl>
    <w:lvl w:ilvl="1" w:tplc="8CC85A7C">
      <w:start w:val="1"/>
      <w:numFmt w:val="bullet"/>
      <w:lvlText w:val="o"/>
      <w:lvlJc w:val="left"/>
      <w:pPr>
        <w:ind w:left="1440" w:hanging="360"/>
      </w:pPr>
      <w:rPr>
        <w:rFonts w:ascii="Courier New" w:hAnsi="Courier New" w:hint="default"/>
      </w:rPr>
    </w:lvl>
    <w:lvl w:ilvl="2" w:tplc="DE84FB86">
      <w:start w:val="1"/>
      <w:numFmt w:val="bullet"/>
      <w:lvlText w:val=""/>
      <w:lvlJc w:val="left"/>
      <w:pPr>
        <w:ind w:left="2160" w:hanging="360"/>
      </w:pPr>
      <w:rPr>
        <w:rFonts w:ascii="Wingdings" w:hAnsi="Wingdings" w:hint="default"/>
      </w:rPr>
    </w:lvl>
    <w:lvl w:ilvl="3" w:tplc="FB769690">
      <w:start w:val="1"/>
      <w:numFmt w:val="bullet"/>
      <w:lvlText w:val=""/>
      <w:lvlJc w:val="left"/>
      <w:pPr>
        <w:ind w:left="2880" w:hanging="360"/>
      </w:pPr>
      <w:rPr>
        <w:rFonts w:ascii="Symbol" w:hAnsi="Symbol" w:hint="default"/>
      </w:rPr>
    </w:lvl>
    <w:lvl w:ilvl="4" w:tplc="78ACE45A">
      <w:start w:val="1"/>
      <w:numFmt w:val="bullet"/>
      <w:lvlText w:val="o"/>
      <w:lvlJc w:val="left"/>
      <w:pPr>
        <w:ind w:left="3600" w:hanging="360"/>
      </w:pPr>
      <w:rPr>
        <w:rFonts w:ascii="Courier New" w:hAnsi="Courier New" w:hint="default"/>
      </w:rPr>
    </w:lvl>
    <w:lvl w:ilvl="5" w:tplc="DAD261B0">
      <w:start w:val="1"/>
      <w:numFmt w:val="bullet"/>
      <w:lvlText w:val=""/>
      <w:lvlJc w:val="left"/>
      <w:pPr>
        <w:ind w:left="4320" w:hanging="360"/>
      </w:pPr>
      <w:rPr>
        <w:rFonts w:ascii="Wingdings" w:hAnsi="Wingdings" w:hint="default"/>
      </w:rPr>
    </w:lvl>
    <w:lvl w:ilvl="6" w:tplc="295620D0">
      <w:start w:val="1"/>
      <w:numFmt w:val="bullet"/>
      <w:lvlText w:val=""/>
      <w:lvlJc w:val="left"/>
      <w:pPr>
        <w:ind w:left="5040" w:hanging="360"/>
      </w:pPr>
      <w:rPr>
        <w:rFonts w:ascii="Symbol" w:hAnsi="Symbol" w:hint="default"/>
      </w:rPr>
    </w:lvl>
    <w:lvl w:ilvl="7" w:tplc="4DDA21D8">
      <w:start w:val="1"/>
      <w:numFmt w:val="bullet"/>
      <w:lvlText w:val="o"/>
      <w:lvlJc w:val="left"/>
      <w:pPr>
        <w:ind w:left="5760" w:hanging="360"/>
      </w:pPr>
      <w:rPr>
        <w:rFonts w:ascii="Courier New" w:hAnsi="Courier New" w:hint="default"/>
      </w:rPr>
    </w:lvl>
    <w:lvl w:ilvl="8" w:tplc="AC30416E">
      <w:start w:val="1"/>
      <w:numFmt w:val="bullet"/>
      <w:lvlText w:val=""/>
      <w:lvlJc w:val="left"/>
      <w:pPr>
        <w:ind w:left="6480" w:hanging="360"/>
      </w:pPr>
      <w:rPr>
        <w:rFonts w:ascii="Wingdings" w:hAnsi="Wingdings" w:hint="default"/>
      </w:rPr>
    </w:lvl>
  </w:abstractNum>
  <w:abstractNum w:abstractNumId="11" w15:restartNumberingAfterBreak="0">
    <w:nsid w:val="51DF900C"/>
    <w:multiLevelType w:val="multilevel"/>
    <w:tmpl w:val="9B269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1F302A6"/>
    <w:multiLevelType w:val="hybridMultilevel"/>
    <w:tmpl w:val="8628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0ABF17"/>
    <w:multiLevelType w:val="hybridMultilevel"/>
    <w:tmpl w:val="64546BC6"/>
    <w:lvl w:ilvl="0" w:tplc="128E20EC">
      <w:start w:val="1"/>
      <w:numFmt w:val="bullet"/>
      <w:lvlText w:val=""/>
      <w:lvlJc w:val="left"/>
      <w:pPr>
        <w:ind w:left="720" w:hanging="360"/>
      </w:pPr>
      <w:rPr>
        <w:rFonts w:ascii="Symbol" w:hAnsi="Symbol" w:hint="default"/>
      </w:rPr>
    </w:lvl>
    <w:lvl w:ilvl="1" w:tplc="83282AA6">
      <w:start w:val="1"/>
      <w:numFmt w:val="bullet"/>
      <w:lvlText w:val="o"/>
      <w:lvlJc w:val="left"/>
      <w:pPr>
        <w:ind w:left="1440" w:hanging="360"/>
      </w:pPr>
      <w:rPr>
        <w:rFonts w:ascii="Courier New" w:hAnsi="Courier New" w:hint="default"/>
      </w:rPr>
    </w:lvl>
    <w:lvl w:ilvl="2" w:tplc="A0E4F800">
      <w:start w:val="1"/>
      <w:numFmt w:val="bullet"/>
      <w:lvlText w:val=""/>
      <w:lvlJc w:val="left"/>
      <w:pPr>
        <w:ind w:left="2160" w:hanging="360"/>
      </w:pPr>
      <w:rPr>
        <w:rFonts w:ascii="Wingdings" w:hAnsi="Wingdings" w:hint="default"/>
      </w:rPr>
    </w:lvl>
    <w:lvl w:ilvl="3" w:tplc="B97A0DC6">
      <w:start w:val="1"/>
      <w:numFmt w:val="bullet"/>
      <w:lvlText w:val=""/>
      <w:lvlJc w:val="left"/>
      <w:pPr>
        <w:ind w:left="2880" w:hanging="360"/>
      </w:pPr>
      <w:rPr>
        <w:rFonts w:ascii="Symbol" w:hAnsi="Symbol" w:hint="default"/>
      </w:rPr>
    </w:lvl>
    <w:lvl w:ilvl="4" w:tplc="C1765750">
      <w:start w:val="1"/>
      <w:numFmt w:val="bullet"/>
      <w:lvlText w:val="o"/>
      <w:lvlJc w:val="left"/>
      <w:pPr>
        <w:ind w:left="3600" w:hanging="360"/>
      </w:pPr>
      <w:rPr>
        <w:rFonts w:ascii="Courier New" w:hAnsi="Courier New" w:hint="default"/>
      </w:rPr>
    </w:lvl>
    <w:lvl w:ilvl="5" w:tplc="FFCAB5E2">
      <w:start w:val="1"/>
      <w:numFmt w:val="bullet"/>
      <w:lvlText w:val=""/>
      <w:lvlJc w:val="left"/>
      <w:pPr>
        <w:ind w:left="4320" w:hanging="360"/>
      </w:pPr>
      <w:rPr>
        <w:rFonts w:ascii="Wingdings" w:hAnsi="Wingdings" w:hint="default"/>
      </w:rPr>
    </w:lvl>
    <w:lvl w:ilvl="6" w:tplc="4CDC0BDC">
      <w:start w:val="1"/>
      <w:numFmt w:val="bullet"/>
      <w:lvlText w:val=""/>
      <w:lvlJc w:val="left"/>
      <w:pPr>
        <w:ind w:left="5040" w:hanging="360"/>
      </w:pPr>
      <w:rPr>
        <w:rFonts w:ascii="Symbol" w:hAnsi="Symbol" w:hint="default"/>
      </w:rPr>
    </w:lvl>
    <w:lvl w:ilvl="7" w:tplc="4316EE7E">
      <w:start w:val="1"/>
      <w:numFmt w:val="bullet"/>
      <w:lvlText w:val="o"/>
      <w:lvlJc w:val="left"/>
      <w:pPr>
        <w:ind w:left="5760" w:hanging="360"/>
      </w:pPr>
      <w:rPr>
        <w:rFonts w:ascii="Courier New" w:hAnsi="Courier New" w:hint="default"/>
      </w:rPr>
    </w:lvl>
    <w:lvl w:ilvl="8" w:tplc="E7AE7E74">
      <w:start w:val="1"/>
      <w:numFmt w:val="bullet"/>
      <w:lvlText w:val=""/>
      <w:lvlJc w:val="left"/>
      <w:pPr>
        <w:ind w:left="6480" w:hanging="360"/>
      </w:pPr>
      <w:rPr>
        <w:rFonts w:ascii="Wingdings" w:hAnsi="Wingdings" w:hint="default"/>
      </w:rPr>
    </w:lvl>
  </w:abstractNum>
  <w:abstractNum w:abstractNumId="14" w15:restartNumberingAfterBreak="0">
    <w:nsid w:val="68CF7E9A"/>
    <w:multiLevelType w:val="multilevel"/>
    <w:tmpl w:val="182C8D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588F9B"/>
    <w:multiLevelType w:val="multilevel"/>
    <w:tmpl w:val="3904D1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6B3D2DB"/>
    <w:multiLevelType w:val="hybridMultilevel"/>
    <w:tmpl w:val="8430CD90"/>
    <w:lvl w:ilvl="0" w:tplc="949A5B84">
      <w:start w:val="1"/>
      <w:numFmt w:val="bullet"/>
      <w:lvlText w:val=""/>
      <w:lvlJc w:val="left"/>
      <w:pPr>
        <w:ind w:left="720" w:hanging="360"/>
      </w:pPr>
      <w:rPr>
        <w:rFonts w:ascii="Symbol" w:hAnsi="Symbol" w:hint="default"/>
      </w:rPr>
    </w:lvl>
    <w:lvl w:ilvl="1" w:tplc="394EC38A">
      <w:start w:val="1"/>
      <w:numFmt w:val="bullet"/>
      <w:lvlText w:val="o"/>
      <w:lvlJc w:val="left"/>
      <w:pPr>
        <w:ind w:left="1440" w:hanging="360"/>
      </w:pPr>
      <w:rPr>
        <w:rFonts w:ascii="Courier New" w:hAnsi="Courier New" w:hint="default"/>
      </w:rPr>
    </w:lvl>
    <w:lvl w:ilvl="2" w:tplc="3B98AAF2">
      <w:start w:val="1"/>
      <w:numFmt w:val="bullet"/>
      <w:lvlText w:val=""/>
      <w:lvlJc w:val="left"/>
      <w:pPr>
        <w:ind w:left="2160" w:hanging="360"/>
      </w:pPr>
      <w:rPr>
        <w:rFonts w:ascii="Wingdings" w:hAnsi="Wingdings" w:hint="default"/>
      </w:rPr>
    </w:lvl>
    <w:lvl w:ilvl="3" w:tplc="7D4C4AE2">
      <w:start w:val="1"/>
      <w:numFmt w:val="bullet"/>
      <w:lvlText w:val=""/>
      <w:lvlJc w:val="left"/>
      <w:pPr>
        <w:ind w:left="2880" w:hanging="360"/>
      </w:pPr>
      <w:rPr>
        <w:rFonts w:ascii="Symbol" w:hAnsi="Symbol" w:hint="default"/>
      </w:rPr>
    </w:lvl>
    <w:lvl w:ilvl="4" w:tplc="4878B156">
      <w:start w:val="1"/>
      <w:numFmt w:val="bullet"/>
      <w:lvlText w:val="o"/>
      <w:lvlJc w:val="left"/>
      <w:pPr>
        <w:ind w:left="3600" w:hanging="360"/>
      </w:pPr>
      <w:rPr>
        <w:rFonts w:ascii="Courier New" w:hAnsi="Courier New" w:hint="default"/>
      </w:rPr>
    </w:lvl>
    <w:lvl w:ilvl="5" w:tplc="BF605D5E">
      <w:start w:val="1"/>
      <w:numFmt w:val="bullet"/>
      <w:lvlText w:val=""/>
      <w:lvlJc w:val="left"/>
      <w:pPr>
        <w:ind w:left="4320" w:hanging="360"/>
      </w:pPr>
      <w:rPr>
        <w:rFonts w:ascii="Wingdings" w:hAnsi="Wingdings" w:hint="default"/>
      </w:rPr>
    </w:lvl>
    <w:lvl w:ilvl="6" w:tplc="6060DBF4">
      <w:start w:val="1"/>
      <w:numFmt w:val="bullet"/>
      <w:lvlText w:val=""/>
      <w:lvlJc w:val="left"/>
      <w:pPr>
        <w:ind w:left="5040" w:hanging="360"/>
      </w:pPr>
      <w:rPr>
        <w:rFonts w:ascii="Symbol" w:hAnsi="Symbol" w:hint="default"/>
      </w:rPr>
    </w:lvl>
    <w:lvl w:ilvl="7" w:tplc="9FCCBFEE">
      <w:start w:val="1"/>
      <w:numFmt w:val="bullet"/>
      <w:lvlText w:val="o"/>
      <w:lvlJc w:val="left"/>
      <w:pPr>
        <w:ind w:left="5760" w:hanging="360"/>
      </w:pPr>
      <w:rPr>
        <w:rFonts w:ascii="Courier New" w:hAnsi="Courier New" w:hint="default"/>
      </w:rPr>
    </w:lvl>
    <w:lvl w:ilvl="8" w:tplc="A0F6A62E">
      <w:start w:val="1"/>
      <w:numFmt w:val="bullet"/>
      <w:lvlText w:val=""/>
      <w:lvlJc w:val="left"/>
      <w:pPr>
        <w:ind w:left="6480" w:hanging="360"/>
      </w:pPr>
      <w:rPr>
        <w:rFonts w:ascii="Wingdings" w:hAnsi="Wingdings" w:hint="default"/>
      </w:rPr>
    </w:lvl>
  </w:abstractNum>
  <w:abstractNum w:abstractNumId="17" w15:restartNumberingAfterBreak="0">
    <w:nsid w:val="78B1ACF4"/>
    <w:multiLevelType w:val="hybridMultilevel"/>
    <w:tmpl w:val="4F4A25D6"/>
    <w:lvl w:ilvl="0" w:tplc="F572A6D2">
      <w:start w:val="1"/>
      <w:numFmt w:val="bullet"/>
      <w:lvlText w:val=""/>
      <w:lvlJc w:val="left"/>
      <w:pPr>
        <w:ind w:left="720" w:hanging="360"/>
      </w:pPr>
      <w:rPr>
        <w:rFonts w:ascii="Symbol" w:hAnsi="Symbol" w:hint="default"/>
      </w:rPr>
    </w:lvl>
    <w:lvl w:ilvl="1" w:tplc="723282A4">
      <w:start w:val="1"/>
      <w:numFmt w:val="bullet"/>
      <w:lvlText w:val="o"/>
      <w:lvlJc w:val="left"/>
      <w:pPr>
        <w:ind w:left="1440" w:hanging="360"/>
      </w:pPr>
      <w:rPr>
        <w:rFonts w:ascii="Courier New" w:hAnsi="Courier New" w:hint="default"/>
      </w:rPr>
    </w:lvl>
    <w:lvl w:ilvl="2" w:tplc="55E0E5EA">
      <w:start w:val="1"/>
      <w:numFmt w:val="bullet"/>
      <w:lvlText w:val=""/>
      <w:lvlJc w:val="left"/>
      <w:pPr>
        <w:ind w:left="2160" w:hanging="360"/>
      </w:pPr>
      <w:rPr>
        <w:rFonts w:ascii="Wingdings" w:hAnsi="Wingdings" w:hint="default"/>
      </w:rPr>
    </w:lvl>
    <w:lvl w:ilvl="3" w:tplc="00F89482">
      <w:start w:val="1"/>
      <w:numFmt w:val="bullet"/>
      <w:lvlText w:val=""/>
      <w:lvlJc w:val="left"/>
      <w:pPr>
        <w:ind w:left="2880" w:hanging="360"/>
      </w:pPr>
      <w:rPr>
        <w:rFonts w:ascii="Symbol" w:hAnsi="Symbol" w:hint="default"/>
      </w:rPr>
    </w:lvl>
    <w:lvl w:ilvl="4" w:tplc="BE3A7038">
      <w:start w:val="1"/>
      <w:numFmt w:val="bullet"/>
      <w:lvlText w:val="o"/>
      <w:lvlJc w:val="left"/>
      <w:pPr>
        <w:ind w:left="3600" w:hanging="360"/>
      </w:pPr>
      <w:rPr>
        <w:rFonts w:ascii="Courier New" w:hAnsi="Courier New" w:hint="default"/>
      </w:rPr>
    </w:lvl>
    <w:lvl w:ilvl="5" w:tplc="9CB451C8">
      <w:start w:val="1"/>
      <w:numFmt w:val="bullet"/>
      <w:lvlText w:val=""/>
      <w:lvlJc w:val="left"/>
      <w:pPr>
        <w:ind w:left="4320" w:hanging="360"/>
      </w:pPr>
      <w:rPr>
        <w:rFonts w:ascii="Wingdings" w:hAnsi="Wingdings" w:hint="default"/>
      </w:rPr>
    </w:lvl>
    <w:lvl w:ilvl="6" w:tplc="D13C932E">
      <w:start w:val="1"/>
      <w:numFmt w:val="bullet"/>
      <w:lvlText w:val=""/>
      <w:lvlJc w:val="left"/>
      <w:pPr>
        <w:ind w:left="5040" w:hanging="360"/>
      </w:pPr>
      <w:rPr>
        <w:rFonts w:ascii="Symbol" w:hAnsi="Symbol" w:hint="default"/>
      </w:rPr>
    </w:lvl>
    <w:lvl w:ilvl="7" w:tplc="D682B9F8">
      <w:start w:val="1"/>
      <w:numFmt w:val="bullet"/>
      <w:lvlText w:val="o"/>
      <w:lvlJc w:val="left"/>
      <w:pPr>
        <w:ind w:left="5760" w:hanging="360"/>
      </w:pPr>
      <w:rPr>
        <w:rFonts w:ascii="Courier New" w:hAnsi="Courier New" w:hint="default"/>
      </w:rPr>
    </w:lvl>
    <w:lvl w:ilvl="8" w:tplc="153277B8">
      <w:start w:val="1"/>
      <w:numFmt w:val="bullet"/>
      <w:lvlText w:val=""/>
      <w:lvlJc w:val="left"/>
      <w:pPr>
        <w:ind w:left="6480" w:hanging="360"/>
      </w:pPr>
      <w:rPr>
        <w:rFonts w:ascii="Wingdings" w:hAnsi="Wingdings" w:hint="default"/>
      </w:rPr>
    </w:lvl>
  </w:abstractNum>
  <w:abstractNum w:abstractNumId="18" w15:restartNumberingAfterBreak="0">
    <w:nsid w:val="7AAC6F32"/>
    <w:multiLevelType w:val="hybridMultilevel"/>
    <w:tmpl w:val="22E053C4"/>
    <w:lvl w:ilvl="0" w:tplc="E5C69EE2">
      <w:start w:val="1"/>
      <w:numFmt w:val="bullet"/>
      <w:lvlText w:val=""/>
      <w:lvlJc w:val="left"/>
      <w:pPr>
        <w:ind w:left="720" w:hanging="360"/>
      </w:pPr>
      <w:rPr>
        <w:rFonts w:ascii="Symbol" w:hAnsi="Symbol" w:hint="default"/>
      </w:rPr>
    </w:lvl>
    <w:lvl w:ilvl="1" w:tplc="E4589E74">
      <w:start w:val="1"/>
      <w:numFmt w:val="bullet"/>
      <w:lvlText w:val="o"/>
      <w:lvlJc w:val="left"/>
      <w:pPr>
        <w:ind w:left="1440" w:hanging="360"/>
      </w:pPr>
      <w:rPr>
        <w:rFonts w:ascii="Courier New" w:hAnsi="Courier New" w:hint="default"/>
      </w:rPr>
    </w:lvl>
    <w:lvl w:ilvl="2" w:tplc="4998E0A2">
      <w:start w:val="1"/>
      <w:numFmt w:val="bullet"/>
      <w:lvlText w:val=""/>
      <w:lvlJc w:val="left"/>
      <w:pPr>
        <w:ind w:left="2160" w:hanging="360"/>
      </w:pPr>
      <w:rPr>
        <w:rFonts w:ascii="Wingdings" w:hAnsi="Wingdings" w:hint="default"/>
      </w:rPr>
    </w:lvl>
    <w:lvl w:ilvl="3" w:tplc="64765D56">
      <w:start w:val="1"/>
      <w:numFmt w:val="bullet"/>
      <w:lvlText w:val=""/>
      <w:lvlJc w:val="left"/>
      <w:pPr>
        <w:ind w:left="2880" w:hanging="360"/>
      </w:pPr>
      <w:rPr>
        <w:rFonts w:ascii="Symbol" w:hAnsi="Symbol" w:hint="default"/>
      </w:rPr>
    </w:lvl>
    <w:lvl w:ilvl="4" w:tplc="14B01170">
      <w:start w:val="1"/>
      <w:numFmt w:val="bullet"/>
      <w:lvlText w:val="o"/>
      <w:lvlJc w:val="left"/>
      <w:pPr>
        <w:ind w:left="3600" w:hanging="360"/>
      </w:pPr>
      <w:rPr>
        <w:rFonts w:ascii="Courier New" w:hAnsi="Courier New" w:hint="default"/>
      </w:rPr>
    </w:lvl>
    <w:lvl w:ilvl="5" w:tplc="4C9C4CFC">
      <w:start w:val="1"/>
      <w:numFmt w:val="bullet"/>
      <w:lvlText w:val=""/>
      <w:lvlJc w:val="left"/>
      <w:pPr>
        <w:ind w:left="4320" w:hanging="360"/>
      </w:pPr>
      <w:rPr>
        <w:rFonts w:ascii="Wingdings" w:hAnsi="Wingdings" w:hint="default"/>
      </w:rPr>
    </w:lvl>
    <w:lvl w:ilvl="6" w:tplc="F4EA383E">
      <w:start w:val="1"/>
      <w:numFmt w:val="bullet"/>
      <w:lvlText w:val=""/>
      <w:lvlJc w:val="left"/>
      <w:pPr>
        <w:ind w:left="5040" w:hanging="360"/>
      </w:pPr>
      <w:rPr>
        <w:rFonts w:ascii="Symbol" w:hAnsi="Symbol" w:hint="default"/>
      </w:rPr>
    </w:lvl>
    <w:lvl w:ilvl="7" w:tplc="22B831E0">
      <w:start w:val="1"/>
      <w:numFmt w:val="bullet"/>
      <w:lvlText w:val="o"/>
      <w:lvlJc w:val="left"/>
      <w:pPr>
        <w:ind w:left="5760" w:hanging="360"/>
      </w:pPr>
      <w:rPr>
        <w:rFonts w:ascii="Courier New" w:hAnsi="Courier New" w:hint="default"/>
      </w:rPr>
    </w:lvl>
    <w:lvl w:ilvl="8" w:tplc="B606B57C">
      <w:start w:val="1"/>
      <w:numFmt w:val="bullet"/>
      <w:lvlText w:val=""/>
      <w:lvlJc w:val="left"/>
      <w:pPr>
        <w:ind w:left="6480" w:hanging="360"/>
      </w:pPr>
      <w:rPr>
        <w:rFonts w:ascii="Wingdings" w:hAnsi="Wingdings" w:hint="default"/>
      </w:rPr>
    </w:lvl>
  </w:abstractNum>
  <w:num w:numId="1" w16cid:durableId="1864711838">
    <w:abstractNumId w:val="9"/>
  </w:num>
  <w:num w:numId="2" w16cid:durableId="126512379">
    <w:abstractNumId w:val="11"/>
  </w:num>
  <w:num w:numId="3" w16cid:durableId="500587124">
    <w:abstractNumId w:val="8"/>
  </w:num>
  <w:num w:numId="4" w16cid:durableId="2018117076">
    <w:abstractNumId w:val="14"/>
  </w:num>
  <w:num w:numId="5" w16cid:durableId="940796477">
    <w:abstractNumId w:val="15"/>
  </w:num>
  <w:num w:numId="6" w16cid:durableId="1580555945">
    <w:abstractNumId w:val="3"/>
  </w:num>
  <w:num w:numId="7" w16cid:durableId="1147624020">
    <w:abstractNumId w:val="18"/>
  </w:num>
  <w:num w:numId="8" w16cid:durableId="12191403">
    <w:abstractNumId w:val="5"/>
  </w:num>
  <w:num w:numId="9" w16cid:durableId="1759908616">
    <w:abstractNumId w:val="1"/>
  </w:num>
  <w:num w:numId="10" w16cid:durableId="1194924456">
    <w:abstractNumId w:val="13"/>
  </w:num>
  <w:num w:numId="11" w16cid:durableId="356270185">
    <w:abstractNumId w:val="17"/>
  </w:num>
  <w:num w:numId="12" w16cid:durableId="691345743">
    <w:abstractNumId w:val="10"/>
  </w:num>
  <w:num w:numId="13" w16cid:durableId="1443915482">
    <w:abstractNumId w:val="16"/>
  </w:num>
  <w:num w:numId="14" w16cid:durableId="756679678">
    <w:abstractNumId w:val="7"/>
  </w:num>
  <w:num w:numId="15" w16cid:durableId="1229068808">
    <w:abstractNumId w:val="12"/>
  </w:num>
  <w:num w:numId="16" w16cid:durableId="814447180">
    <w:abstractNumId w:val="4"/>
  </w:num>
  <w:num w:numId="17" w16cid:durableId="1442988108">
    <w:abstractNumId w:val="0"/>
  </w:num>
  <w:num w:numId="18" w16cid:durableId="1331179597">
    <w:abstractNumId w:val="6"/>
  </w:num>
  <w:num w:numId="19" w16cid:durableId="113791665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re Williams">
    <w15:presenceInfo w15:providerId="AD" w15:userId="S::clare.williams@readingagency.org.uk::410aef48-e92f-4f0f-90b1-9790d4084c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F31FAD"/>
    <w:rsid w:val="0000584D"/>
    <w:rsid w:val="0001160A"/>
    <w:rsid w:val="00036C36"/>
    <w:rsid w:val="00046A1A"/>
    <w:rsid w:val="000531AA"/>
    <w:rsid w:val="000556D4"/>
    <w:rsid w:val="0006160C"/>
    <w:rsid w:val="00070A4C"/>
    <w:rsid w:val="0007595B"/>
    <w:rsid w:val="000A12FB"/>
    <w:rsid w:val="000B4542"/>
    <w:rsid w:val="000C71F7"/>
    <w:rsid w:val="000E0324"/>
    <w:rsid w:val="000E7E39"/>
    <w:rsid w:val="001241F3"/>
    <w:rsid w:val="00146118"/>
    <w:rsid w:val="00157444"/>
    <w:rsid w:val="001843DB"/>
    <w:rsid w:val="00192568"/>
    <w:rsid w:val="001A3D85"/>
    <w:rsid w:val="001E4677"/>
    <w:rsid w:val="001F4E9F"/>
    <w:rsid w:val="00232B23"/>
    <w:rsid w:val="00240FDC"/>
    <w:rsid w:val="00244A0C"/>
    <w:rsid w:val="002778E1"/>
    <w:rsid w:val="002911A6"/>
    <w:rsid w:val="00293CE2"/>
    <w:rsid w:val="00293EF6"/>
    <w:rsid w:val="00294386"/>
    <w:rsid w:val="002A0F5C"/>
    <w:rsid w:val="002A568D"/>
    <w:rsid w:val="002B204C"/>
    <w:rsid w:val="002C0412"/>
    <w:rsid w:val="002C0C88"/>
    <w:rsid w:val="002C24A2"/>
    <w:rsid w:val="002C38A3"/>
    <w:rsid w:val="002D3B1F"/>
    <w:rsid w:val="002D7933"/>
    <w:rsid w:val="002E0FEE"/>
    <w:rsid w:val="002E4715"/>
    <w:rsid w:val="003076D2"/>
    <w:rsid w:val="0034287E"/>
    <w:rsid w:val="00375373"/>
    <w:rsid w:val="00392B68"/>
    <w:rsid w:val="003A36A5"/>
    <w:rsid w:val="003A6688"/>
    <w:rsid w:val="003F3927"/>
    <w:rsid w:val="004208F2"/>
    <w:rsid w:val="0043028C"/>
    <w:rsid w:val="00454301"/>
    <w:rsid w:val="00465654"/>
    <w:rsid w:val="00475962"/>
    <w:rsid w:val="004E1B70"/>
    <w:rsid w:val="0054EE4B"/>
    <w:rsid w:val="00555B58"/>
    <w:rsid w:val="005631E8"/>
    <w:rsid w:val="005D5E09"/>
    <w:rsid w:val="005F60E9"/>
    <w:rsid w:val="005F6B96"/>
    <w:rsid w:val="005F7A77"/>
    <w:rsid w:val="006113C3"/>
    <w:rsid w:val="00614A48"/>
    <w:rsid w:val="006258CA"/>
    <w:rsid w:val="0064048D"/>
    <w:rsid w:val="006717DC"/>
    <w:rsid w:val="00672D69"/>
    <w:rsid w:val="006F1511"/>
    <w:rsid w:val="006F60F3"/>
    <w:rsid w:val="006F61A0"/>
    <w:rsid w:val="007061E5"/>
    <w:rsid w:val="00720A2C"/>
    <w:rsid w:val="00721D04"/>
    <w:rsid w:val="00727297"/>
    <w:rsid w:val="00770E55"/>
    <w:rsid w:val="007714D2"/>
    <w:rsid w:val="00775FFB"/>
    <w:rsid w:val="0079105B"/>
    <w:rsid w:val="007C0FE2"/>
    <w:rsid w:val="007C4DC6"/>
    <w:rsid w:val="007D4DF5"/>
    <w:rsid w:val="00813F0C"/>
    <w:rsid w:val="00827180"/>
    <w:rsid w:val="008307CE"/>
    <w:rsid w:val="0083129C"/>
    <w:rsid w:val="008444F1"/>
    <w:rsid w:val="008455D1"/>
    <w:rsid w:val="00890C3A"/>
    <w:rsid w:val="008E69CA"/>
    <w:rsid w:val="008E77ED"/>
    <w:rsid w:val="00914EBD"/>
    <w:rsid w:val="009253BA"/>
    <w:rsid w:val="0093539F"/>
    <w:rsid w:val="00982233"/>
    <w:rsid w:val="009B1F60"/>
    <w:rsid w:val="009B2A8A"/>
    <w:rsid w:val="009C5CEE"/>
    <w:rsid w:val="009E283E"/>
    <w:rsid w:val="00A23BB5"/>
    <w:rsid w:val="00A51CD8"/>
    <w:rsid w:val="00AD14B5"/>
    <w:rsid w:val="00AE0276"/>
    <w:rsid w:val="00B204F4"/>
    <w:rsid w:val="00B561DE"/>
    <w:rsid w:val="00B571A7"/>
    <w:rsid w:val="00B57643"/>
    <w:rsid w:val="00B605FD"/>
    <w:rsid w:val="00B77C07"/>
    <w:rsid w:val="00B86649"/>
    <w:rsid w:val="00B86B75"/>
    <w:rsid w:val="00B94DAB"/>
    <w:rsid w:val="00BC2AE1"/>
    <w:rsid w:val="00BC4B66"/>
    <w:rsid w:val="00BE4360"/>
    <w:rsid w:val="00BE7E26"/>
    <w:rsid w:val="00BF49B5"/>
    <w:rsid w:val="00C07B7C"/>
    <w:rsid w:val="00C15677"/>
    <w:rsid w:val="00C575C0"/>
    <w:rsid w:val="00C76937"/>
    <w:rsid w:val="00C830C3"/>
    <w:rsid w:val="00C90958"/>
    <w:rsid w:val="00C95889"/>
    <w:rsid w:val="00CB778E"/>
    <w:rsid w:val="00CC5FAC"/>
    <w:rsid w:val="00CD60E3"/>
    <w:rsid w:val="00CE275A"/>
    <w:rsid w:val="00CE363A"/>
    <w:rsid w:val="00CF071A"/>
    <w:rsid w:val="00CF199D"/>
    <w:rsid w:val="00D01048"/>
    <w:rsid w:val="00D137DD"/>
    <w:rsid w:val="00D37946"/>
    <w:rsid w:val="00D607C3"/>
    <w:rsid w:val="00D73950"/>
    <w:rsid w:val="00D903F8"/>
    <w:rsid w:val="00DA72B9"/>
    <w:rsid w:val="00DC004D"/>
    <w:rsid w:val="00DF0DEF"/>
    <w:rsid w:val="00DF1474"/>
    <w:rsid w:val="00DF2409"/>
    <w:rsid w:val="00E043AA"/>
    <w:rsid w:val="00E2127B"/>
    <w:rsid w:val="00E47783"/>
    <w:rsid w:val="00E751D3"/>
    <w:rsid w:val="00E80E62"/>
    <w:rsid w:val="00E813D1"/>
    <w:rsid w:val="00E84F36"/>
    <w:rsid w:val="00E85F2F"/>
    <w:rsid w:val="00EC3131"/>
    <w:rsid w:val="00F05C5B"/>
    <w:rsid w:val="00F20AB0"/>
    <w:rsid w:val="00F32EF7"/>
    <w:rsid w:val="00F3530D"/>
    <w:rsid w:val="00F60DDD"/>
    <w:rsid w:val="00F717F5"/>
    <w:rsid w:val="00F71DF2"/>
    <w:rsid w:val="00F777EC"/>
    <w:rsid w:val="00FB579E"/>
    <w:rsid w:val="00FC39DB"/>
    <w:rsid w:val="00FC602A"/>
    <w:rsid w:val="00FD2270"/>
    <w:rsid w:val="00FE2911"/>
    <w:rsid w:val="01666177"/>
    <w:rsid w:val="01F2BBCA"/>
    <w:rsid w:val="020F807A"/>
    <w:rsid w:val="0226D448"/>
    <w:rsid w:val="022D3F74"/>
    <w:rsid w:val="036F4330"/>
    <w:rsid w:val="038F560A"/>
    <w:rsid w:val="039CD400"/>
    <w:rsid w:val="03E53C38"/>
    <w:rsid w:val="041571D8"/>
    <w:rsid w:val="05185D1C"/>
    <w:rsid w:val="05352A58"/>
    <w:rsid w:val="055416D9"/>
    <w:rsid w:val="05778E0D"/>
    <w:rsid w:val="05A16F06"/>
    <w:rsid w:val="05A5029D"/>
    <w:rsid w:val="05CB5972"/>
    <w:rsid w:val="062CCA05"/>
    <w:rsid w:val="0693606C"/>
    <w:rsid w:val="0693834A"/>
    <w:rsid w:val="06F3F96D"/>
    <w:rsid w:val="07D512E9"/>
    <w:rsid w:val="086244AE"/>
    <w:rsid w:val="088262CD"/>
    <w:rsid w:val="088FC9CE"/>
    <w:rsid w:val="08B3671E"/>
    <w:rsid w:val="099C1ADB"/>
    <w:rsid w:val="0A02BD9C"/>
    <w:rsid w:val="0AAADCCA"/>
    <w:rsid w:val="0AC1CBA4"/>
    <w:rsid w:val="0ADEBC0F"/>
    <w:rsid w:val="0B38A5A8"/>
    <w:rsid w:val="0B74AD32"/>
    <w:rsid w:val="0BAAEE25"/>
    <w:rsid w:val="0BC222EB"/>
    <w:rsid w:val="0BD88270"/>
    <w:rsid w:val="0C3EF070"/>
    <w:rsid w:val="0C415B0B"/>
    <w:rsid w:val="0C4561E3"/>
    <w:rsid w:val="0CA9A584"/>
    <w:rsid w:val="0CDAED57"/>
    <w:rsid w:val="0D771BA9"/>
    <w:rsid w:val="0D780141"/>
    <w:rsid w:val="0D903879"/>
    <w:rsid w:val="0DC424CE"/>
    <w:rsid w:val="0E16B12D"/>
    <w:rsid w:val="0E5E2CB0"/>
    <w:rsid w:val="0EB0AE89"/>
    <w:rsid w:val="0F2D02F8"/>
    <w:rsid w:val="0FF0AB04"/>
    <w:rsid w:val="106D0118"/>
    <w:rsid w:val="1238720A"/>
    <w:rsid w:val="128606F7"/>
    <w:rsid w:val="12EA2250"/>
    <w:rsid w:val="131792A8"/>
    <w:rsid w:val="13BD5027"/>
    <w:rsid w:val="13C955CF"/>
    <w:rsid w:val="13CC60AC"/>
    <w:rsid w:val="13E328A7"/>
    <w:rsid w:val="13E72125"/>
    <w:rsid w:val="14208716"/>
    <w:rsid w:val="1477D7F4"/>
    <w:rsid w:val="152E59E1"/>
    <w:rsid w:val="153254BC"/>
    <w:rsid w:val="153A111F"/>
    <w:rsid w:val="15C16334"/>
    <w:rsid w:val="167F8B6C"/>
    <w:rsid w:val="1710CFAD"/>
    <w:rsid w:val="174D5D2B"/>
    <w:rsid w:val="17716296"/>
    <w:rsid w:val="177934A3"/>
    <w:rsid w:val="17A4EBDD"/>
    <w:rsid w:val="17AC5B38"/>
    <w:rsid w:val="181163EF"/>
    <w:rsid w:val="18BA9248"/>
    <w:rsid w:val="18BFC801"/>
    <w:rsid w:val="18C6D0BD"/>
    <w:rsid w:val="18CACF4C"/>
    <w:rsid w:val="18D7FF39"/>
    <w:rsid w:val="19029AA7"/>
    <w:rsid w:val="190D32F7"/>
    <w:rsid w:val="1948C311"/>
    <w:rsid w:val="195DB871"/>
    <w:rsid w:val="1986D42C"/>
    <w:rsid w:val="1A0F2230"/>
    <w:rsid w:val="1A25D641"/>
    <w:rsid w:val="1A53E55A"/>
    <w:rsid w:val="1A5662A9"/>
    <w:rsid w:val="1B6B4388"/>
    <w:rsid w:val="1B8E34D6"/>
    <w:rsid w:val="1B977ABB"/>
    <w:rsid w:val="1BF2330A"/>
    <w:rsid w:val="1C21CD5A"/>
    <w:rsid w:val="1C38F9FA"/>
    <w:rsid w:val="1C6AFB17"/>
    <w:rsid w:val="1CB8136A"/>
    <w:rsid w:val="1DE64A71"/>
    <w:rsid w:val="1DEE629B"/>
    <w:rsid w:val="1E2C333B"/>
    <w:rsid w:val="1E85AD82"/>
    <w:rsid w:val="1EA1553D"/>
    <w:rsid w:val="1EA22C43"/>
    <w:rsid w:val="1EA8A025"/>
    <w:rsid w:val="1EC29D1D"/>
    <w:rsid w:val="1F29D3CC"/>
    <w:rsid w:val="1F821AD2"/>
    <w:rsid w:val="200D52C5"/>
    <w:rsid w:val="201B1321"/>
    <w:rsid w:val="204B298D"/>
    <w:rsid w:val="206077A5"/>
    <w:rsid w:val="206C19C3"/>
    <w:rsid w:val="209A11DF"/>
    <w:rsid w:val="209AE7FF"/>
    <w:rsid w:val="2149B7D1"/>
    <w:rsid w:val="214C902A"/>
    <w:rsid w:val="21A92326"/>
    <w:rsid w:val="21AD51CC"/>
    <w:rsid w:val="22B97754"/>
    <w:rsid w:val="234092D1"/>
    <w:rsid w:val="2344F387"/>
    <w:rsid w:val="234E4C41"/>
    <w:rsid w:val="235E1F45"/>
    <w:rsid w:val="2369B688"/>
    <w:rsid w:val="239C5A67"/>
    <w:rsid w:val="23A2BD0B"/>
    <w:rsid w:val="23A903FA"/>
    <w:rsid w:val="23E3FFC2"/>
    <w:rsid w:val="243BB019"/>
    <w:rsid w:val="2459D3BF"/>
    <w:rsid w:val="2460CDEF"/>
    <w:rsid w:val="2486A5ED"/>
    <w:rsid w:val="24C33AD5"/>
    <w:rsid w:val="24E769F5"/>
    <w:rsid w:val="25180CFC"/>
    <w:rsid w:val="25340DF9"/>
    <w:rsid w:val="2550660C"/>
    <w:rsid w:val="2623131C"/>
    <w:rsid w:val="26911B2E"/>
    <w:rsid w:val="26D8C7A0"/>
    <w:rsid w:val="27152414"/>
    <w:rsid w:val="2725A340"/>
    <w:rsid w:val="2739A5CC"/>
    <w:rsid w:val="276787DF"/>
    <w:rsid w:val="278F9C6E"/>
    <w:rsid w:val="279CBBC1"/>
    <w:rsid w:val="27FADB97"/>
    <w:rsid w:val="286220F6"/>
    <w:rsid w:val="288806CE"/>
    <w:rsid w:val="288BFB67"/>
    <w:rsid w:val="2895AA3D"/>
    <w:rsid w:val="2908C5A1"/>
    <w:rsid w:val="291D0D78"/>
    <w:rsid w:val="292F1C76"/>
    <w:rsid w:val="297BECCE"/>
    <w:rsid w:val="2996ABF8"/>
    <w:rsid w:val="299CF7F6"/>
    <w:rsid w:val="29A4E57C"/>
    <w:rsid w:val="29B9D2DA"/>
    <w:rsid w:val="2A08F7D7"/>
    <w:rsid w:val="2A611743"/>
    <w:rsid w:val="2AED7479"/>
    <w:rsid w:val="2B6CC8DA"/>
    <w:rsid w:val="2BD77AEB"/>
    <w:rsid w:val="2C183A9D"/>
    <w:rsid w:val="2C3E1D94"/>
    <w:rsid w:val="2CA5658F"/>
    <w:rsid w:val="2CB1BF37"/>
    <w:rsid w:val="2CBD11E3"/>
    <w:rsid w:val="2D273C11"/>
    <w:rsid w:val="2D7BC5D9"/>
    <w:rsid w:val="2DBDA106"/>
    <w:rsid w:val="2DCD3D6B"/>
    <w:rsid w:val="2E216786"/>
    <w:rsid w:val="2E5D0AA4"/>
    <w:rsid w:val="2F5395EB"/>
    <w:rsid w:val="2FEDE1D7"/>
    <w:rsid w:val="309D8CBB"/>
    <w:rsid w:val="30FBF0E4"/>
    <w:rsid w:val="3108A375"/>
    <w:rsid w:val="312C57DF"/>
    <w:rsid w:val="31AFF761"/>
    <w:rsid w:val="31FEC838"/>
    <w:rsid w:val="3238CD74"/>
    <w:rsid w:val="32D9A4D3"/>
    <w:rsid w:val="32DE0931"/>
    <w:rsid w:val="3347FD89"/>
    <w:rsid w:val="334BC7C2"/>
    <w:rsid w:val="337808A4"/>
    <w:rsid w:val="3446BD24"/>
    <w:rsid w:val="34C823C8"/>
    <w:rsid w:val="34DE8E53"/>
    <w:rsid w:val="3541AADA"/>
    <w:rsid w:val="35B34A2F"/>
    <w:rsid w:val="35D94D46"/>
    <w:rsid w:val="36836884"/>
    <w:rsid w:val="36CF5703"/>
    <w:rsid w:val="373DC3F8"/>
    <w:rsid w:val="37D03752"/>
    <w:rsid w:val="38454B6D"/>
    <w:rsid w:val="396AAF88"/>
    <w:rsid w:val="396C231B"/>
    <w:rsid w:val="39BB0946"/>
    <w:rsid w:val="39E685D6"/>
    <w:rsid w:val="3A16A21D"/>
    <w:rsid w:val="3AEEC362"/>
    <w:rsid w:val="3B0FABDB"/>
    <w:rsid w:val="3B4B4604"/>
    <w:rsid w:val="3BCDA4D7"/>
    <w:rsid w:val="3D0F7D15"/>
    <w:rsid w:val="3D3DA7E4"/>
    <w:rsid w:val="3D5117FA"/>
    <w:rsid w:val="3D57979C"/>
    <w:rsid w:val="3DB71DFA"/>
    <w:rsid w:val="3E86AA03"/>
    <w:rsid w:val="3F2066EA"/>
    <w:rsid w:val="3FE806B2"/>
    <w:rsid w:val="3FF43563"/>
    <w:rsid w:val="401BAD84"/>
    <w:rsid w:val="40432138"/>
    <w:rsid w:val="404B022D"/>
    <w:rsid w:val="406BE7BA"/>
    <w:rsid w:val="40909746"/>
    <w:rsid w:val="4165E4C2"/>
    <w:rsid w:val="418CCF97"/>
    <w:rsid w:val="41D8B6C8"/>
    <w:rsid w:val="42ABA49A"/>
    <w:rsid w:val="42D12F1B"/>
    <w:rsid w:val="43001A71"/>
    <w:rsid w:val="436DB45D"/>
    <w:rsid w:val="437E3780"/>
    <w:rsid w:val="4380EDA4"/>
    <w:rsid w:val="43C003B9"/>
    <w:rsid w:val="444A0890"/>
    <w:rsid w:val="44A173DE"/>
    <w:rsid w:val="44EA8CA8"/>
    <w:rsid w:val="44F31FAD"/>
    <w:rsid w:val="44F7A2F9"/>
    <w:rsid w:val="45474412"/>
    <w:rsid w:val="455329DC"/>
    <w:rsid w:val="455CDBD7"/>
    <w:rsid w:val="46D3F1F5"/>
    <w:rsid w:val="46FB0BE7"/>
    <w:rsid w:val="4779DDC8"/>
    <w:rsid w:val="477A9210"/>
    <w:rsid w:val="479DEC2E"/>
    <w:rsid w:val="47C2BCDC"/>
    <w:rsid w:val="47CE9F89"/>
    <w:rsid w:val="480C26DC"/>
    <w:rsid w:val="485BD266"/>
    <w:rsid w:val="48B5C4B0"/>
    <w:rsid w:val="48BC2533"/>
    <w:rsid w:val="48C457B7"/>
    <w:rsid w:val="48C95E90"/>
    <w:rsid w:val="48FAB5EB"/>
    <w:rsid w:val="4901BDC1"/>
    <w:rsid w:val="4909AB47"/>
    <w:rsid w:val="4924BFCE"/>
    <w:rsid w:val="49542AC6"/>
    <w:rsid w:val="4966B0D5"/>
    <w:rsid w:val="49C75DFC"/>
    <w:rsid w:val="49F9A1A3"/>
    <w:rsid w:val="4A8C534B"/>
    <w:rsid w:val="4AB4CDDB"/>
    <w:rsid w:val="4B4CAC95"/>
    <w:rsid w:val="4C395E83"/>
    <w:rsid w:val="4C414C09"/>
    <w:rsid w:val="4C6891B8"/>
    <w:rsid w:val="4D8EC8F7"/>
    <w:rsid w:val="4DB4552D"/>
    <w:rsid w:val="4DDCACD7"/>
    <w:rsid w:val="4DE36868"/>
    <w:rsid w:val="4F5FC46E"/>
    <w:rsid w:val="4F68690A"/>
    <w:rsid w:val="4F8CCD83"/>
    <w:rsid w:val="4FBA2491"/>
    <w:rsid w:val="4FCF6041"/>
    <w:rsid w:val="4FF7DF70"/>
    <w:rsid w:val="50836DFB"/>
    <w:rsid w:val="5088F158"/>
    <w:rsid w:val="5092E274"/>
    <w:rsid w:val="51289DE4"/>
    <w:rsid w:val="5131DB45"/>
    <w:rsid w:val="516B30A2"/>
    <w:rsid w:val="517D68E8"/>
    <w:rsid w:val="5233D1AB"/>
    <w:rsid w:val="53070103"/>
    <w:rsid w:val="5338893E"/>
    <w:rsid w:val="534B5C33"/>
    <w:rsid w:val="538280BC"/>
    <w:rsid w:val="53B872BE"/>
    <w:rsid w:val="53B96F07"/>
    <w:rsid w:val="53D48339"/>
    <w:rsid w:val="542D82CA"/>
    <w:rsid w:val="54447068"/>
    <w:rsid w:val="5452A9EC"/>
    <w:rsid w:val="54862D91"/>
    <w:rsid w:val="556A6A51"/>
    <w:rsid w:val="55B77D25"/>
    <w:rsid w:val="55DB0C0D"/>
    <w:rsid w:val="55E040C9"/>
    <w:rsid w:val="55EE7A4D"/>
    <w:rsid w:val="56749317"/>
    <w:rsid w:val="56BA564D"/>
    <w:rsid w:val="5733B85C"/>
    <w:rsid w:val="57B13AD8"/>
    <w:rsid w:val="58151E80"/>
    <w:rsid w:val="58242808"/>
    <w:rsid w:val="591FCF11"/>
    <w:rsid w:val="5923E4ED"/>
    <w:rsid w:val="5947A629"/>
    <w:rsid w:val="59871470"/>
    <w:rsid w:val="59921AF0"/>
    <w:rsid w:val="5A5DB575"/>
    <w:rsid w:val="5A8F901E"/>
    <w:rsid w:val="5ABB9F72"/>
    <w:rsid w:val="5AC34EDC"/>
    <w:rsid w:val="5B057FB9"/>
    <w:rsid w:val="5B2DEB51"/>
    <w:rsid w:val="5BD198EB"/>
    <w:rsid w:val="5BF7D973"/>
    <w:rsid w:val="5C449374"/>
    <w:rsid w:val="5CBEB532"/>
    <w:rsid w:val="5CC9BBB2"/>
    <w:rsid w:val="5CD9161C"/>
    <w:rsid w:val="5D735F93"/>
    <w:rsid w:val="5D89E41A"/>
    <w:rsid w:val="5DA8AAFC"/>
    <w:rsid w:val="5DD32AB3"/>
    <w:rsid w:val="5DE82997"/>
    <w:rsid w:val="5EC6D6D9"/>
    <w:rsid w:val="5F8F1095"/>
    <w:rsid w:val="5FA236DE"/>
    <w:rsid w:val="5FB34E0D"/>
    <w:rsid w:val="5FCDF451"/>
    <w:rsid w:val="6010B6DE"/>
    <w:rsid w:val="608F8AB2"/>
    <w:rsid w:val="60F7723B"/>
    <w:rsid w:val="61B2F1AD"/>
    <w:rsid w:val="621A2141"/>
    <w:rsid w:val="62413F98"/>
    <w:rsid w:val="62A2F430"/>
    <w:rsid w:val="62EF4698"/>
    <w:rsid w:val="6360FF36"/>
    <w:rsid w:val="637E7C30"/>
    <w:rsid w:val="63ACC4F0"/>
    <w:rsid w:val="63F07A7E"/>
    <w:rsid w:val="643B23B6"/>
    <w:rsid w:val="64927A94"/>
    <w:rsid w:val="64F77535"/>
    <w:rsid w:val="651DCC0A"/>
    <w:rsid w:val="65B05893"/>
    <w:rsid w:val="65EDE46D"/>
    <w:rsid w:val="65FE5219"/>
    <w:rsid w:val="6603414C"/>
    <w:rsid w:val="66134BC0"/>
    <w:rsid w:val="6687B60B"/>
    <w:rsid w:val="669CFC60"/>
    <w:rsid w:val="6788E7A3"/>
    <w:rsid w:val="679A227A"/>
    <w:rsid w:val="67E382AC"/>
    <w:rsid w:val="67E49463"/>
    <w:rsid w:val="681BC8C3"/>
    <w:rsid w:val="683F2DA8"/>
    <w:rsid w:val="688B3320"/>
    <w:rsid w:val="68993FF8"/>
    <w:rsid w:val="68EEADE6"/>
    <w:rsid w:val="68F8721E"/>
    <w:rsid w:val="694A978B"/>
    <w:rsid w:val="6971E51E"/>
    <w:rsid w:val="69F76514"/>
    <w:rsid w:val="6A0009B0"/>
    <w:rsid w:val="6A312EA7"/>
    <w:rsid w:val="6A835BD6"/>
    <w:rsid w:val="6A8A3744"/>
    <w:rsid w:val="6A8BDB2F"/>
    <w:rsid w:val="6A9DA451"/>
    <w:rsid w:val="6AD4691D"/>
    <w:rsid w:val="6AE667EC"/>
    <w:rsid w:val="6B536985"/>
    <w:rsid w:val="6B5E9881"/>
    <w:rsid w:val="6B70C66C"/>
    <w:rsid w:val="6BA06747"/>
    <w:rsid w:val="6BD8D4BB"/>
    <w:rsid w:val="6BE2769F"/>
    <w:rsid w:val="6C63C585"/>
    <w:rsid w:val="6C70397E"/>
    <w:rsid w:val="6E0C09DF"/>
    <w:rsid w:val="6E88CD7C"/>
    <w:rsid w:val="6E8B0A47"/>
    <w:rsid w:val="6E8DCBEE"/>
    <w:rsid w:val="6E924A0B"/>
    <w:rsid w:val="6ECAD637"/>
    <w:rsid w:val="7045D20D"/>
    <w:rsid w:val="70A2D95A"/>
    <w:rsid w:val="70BEADB4"/>
    <w:rsid w:val="716FBAB9"/>
    <w:rsid w:val="72270F04"/>
    <w:rsid w:val="731BC867"/>
    <w:rsid w:val="734DFAA8"/>
    <w:rsid w:val="73C3F3B0"/>
    <w:rsid w:val="73DB075F"/>
    <w:rsid w:val="7428E25C"/>
    <w:rsid w:val="7478828B"/>
    <w:rsid w:val="74F88A7B"/>
    <w:rsid w:val="7514EA1A"/>
    <w:rsid w:val="753A17BB"/>
    <w:rsid w:val="753B9BC0"/>
    <w:rsid w:val="7589345D"/>
    <w:rsid w:val="75EDFA7D"/>
    <w:rsid w:val="762ABF39"/>
    <w:rsid w:val="763F1585"/>
    <w:rsid w:val="766AD721"/>
    <w:rsid w:val="767586EB"/>
    <w:rsid w:val="76CD19BA"/>
    <w:rsid w:val="76DDD5A2"/>
    <w:rsid w:val="76E9C8D4"/>
    <w:rsid w:val="77D083ED"/>
    <w:rsid w:val="77D0DB1D"/>
    <w:rsid w:val="77E5EE33"/>
    <w:rsid w:val="782A71D1"/>
    <w:rsid w:val="7871B87D"/>
    <w:rsid w:val="78A193F6"/>
    <w:rsid w:val="78B96E7E"/>
    <w:rsid w:val="78DCE25D"/>
    <w:rsid w:val="796F285D"/>
    <w:rsid w:val="79D5AA74"/>
    <w:rsid w:val="79EC2997"/>
    <w:rsid w:val="7A0BD029"/>
    <w:rsid w:val="7A157664"/>
    <w:rsid w:val="7A8DF69A"/>
    <w:rsid w:val="7AF3BC6C"/>
    <w:rsid w:val="7B717AD5"/>
    <w:rsid w:val="7B95EB27"/>
    <w:rsid w:val="7BD402CD"/>
    <w:rsid w:val="7BDCEAA3"/>
    <w:rsid w:val="7C31C051"/>
    <w:rsid w:val="7C4427E5"/>
    <w:rsid w:val="7CEAB4AC"/>
    <w:rsid w:val="7D137179"/>
    <w:rsid w:val="7D33EEC9"/>
    <w:rsid w:val="7D72F6AD"/>
    <w:rsid w:val="7D98D3D7"/>
    <w:rsid w:val="7DE9103D"/>
    <w:rsid w:val="7E5E7D9E"/>
    <w:rsid w:val="7EEF3385"/>
    <w:rsid w:val="7F1327C4"/>
    <w:rsid w:val="7F483F60"/>
    <w:rsid w:val="7F4988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31FAD"/>
  <w15:chartTrackingRefBased/>
  <w15:docId w15:val="{3C62C1A8-5C9C-4EE8-BDC5-342C15DF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2E4715"/>
    <w:rPr>
      <w:sz w:val="16"/>
      <w:szCs w:val="16"/>
    </w:rPr>
  </w:style>
  <w:style w:type="paragraph" w:styleId="CommentText">
    <w:name w:val="annotation text"/>
    <w:basedOn w:val="Normal"/>
    <w:link w:val="CommentTextChar"/>
    <w:uiPriority w:val="99"/>
    <w:unhideWhenUsed/>
    <w:rsid w:val="002E4715"/>
    <w:pPr>
      <w:spacing w:line="240" w:lineRule="auto"/>
    </w:pPr>
    <w:rPr>
      <w:sz w:val="20"/>
      <w:szCs w:val="20"/>
    </w:rPr>
  </w:style>
  <w:style w:type="character" w:customStyle="1" w:styleId="CommentTextChar">
    <w:name w:val="Comment Text Char"/>
    <w:basedOn w:val="DefaultParagraphFont"/>
    <w:link w:val="CommentText"/>
    <w:uiPriority w:val="99"/>
    <w:rsid w:val="002E4715"/>
    <w:rPr>
      <w:sz w:val="20"/>
      <w:szCs w:val="20"/>
    </w:rPr>
  </w:style>
  <w:style w:type="paragraph" w:styleId="CommentSubject">
    <w:name w:val="annotation subject"/>
    <w:basedOn w:val="CommentText"/>
    <w:next w:val="CommentText"/>
    <w:link w:val="CommentSubjectChar"/>
    <w:uiPriority w:val="99"/>
    <w:semiHidden/>
    <w:unhideWhenUsed/>
    <w:rsid w:val="002E4715"/>
    <w:rPr>
      <w:b/>
      <w:bCs/>
    </w:rPr>
  </w:style>
  <w:style w:type="character" w:customStyle="1" w:styleId="CommentSubjectChar">
    <w:name w:val="Comment Subject Char"/>
    <w:basedOn w:val="CommentTextChar"/>
    <w:link w:val="CommentSubject"/>
    <w:uiPriority w:val="99"/>
    <w:semiHidden/>
    <w:rsid w:val="002E4715"/>
    <w:rPr>
      <w:b/>
      <w:bCs/>
      <w:sz w:val="20"/>
      <w:szCs w:val="20"/>
    </w:rPr>
  </w:style>
  <w:style w:type="paragraph" w:styleId="Revision">
    <w:name w:val="Revision"/>
    <w:hidden/>
    <w:uiPriority w:val="99"/>
    <w:semiHidden/>
    <w:rsid w:val="007061E5"/>
    <w:pPr>
      <w:spacing w:after="0" w:line="240" w:lineRule="auto"/>
    </w:p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79E"/>
  </w:style>
  <w:style w:type="character" w:customStyle="1" w:styleId="HeaderChar1">
    <w:name w:val="Header Char1"/>
    <w:basedOn w:val="DefaultParagraphFont"/>
    <w:uiPriority w:val="99"/>
    <w:semiHidden/>
    <w:rsid w:val="00FB579E"/>
  </w:style>
  <w:style w:type="table" w:styleId="TableGrid">
    <w:name w:val="Table Grid"/>
    <w:basedOn w:val="TableNormal"/>
    <w:uiPriority w:val="59"/>
    <w:rsid w:val="001F4E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E4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45864">
      <w:bodyDiv w:val="1"/>
      <w:marLeft w:val="0"/>
      <w:marRight w:val="0"/>
      <w:marTop w:val="0"/>
      <w:marBottom w:val="0"/>
      <w:divBdr>
        <w:top w:val="none" w:sz="0" w:space="0" w:color="auto"/>
        <w:left w:val="none" w:sz="0" w:space="0" w:color="auto"/>
        <w:bottom w:val="none" w:sz="0" w:space="0" w:color="auto"/>
        <w:right w:val="none" w:sz="0" w:space="0" w:color="auto"/>
      </w:divBdr>
      <w:divsChild>
        <w:div w:id="2146267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adingagency.org.uk/resources/726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adingagency.org.uk/resources/6621/"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adingagency.org.uk/resources/?query=poster&amp;programme=src"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summerreadingchalleng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3493080-8355-45f9-82a1-ed57c908bae9">
      <Terms xmlns="http://schemas.microsoft.com/office/infopath/2007/PartnerControls"/>
    </lcf76f155ced4ddcb4097134ff3c332f>
    <TaxCatchAll xmlns="88329ebe-eddf-4a13-9155-b00765335f16" xsi:nil="true"/>
    <ExpiryDate xmlns="d3493080-8355-45f9-82a1-ed57c908bae9" xsi:nil="true"/>
    <MetaDescription xmlns="d3493080-8355-45f9-82a1-ed57c908bae9" xsi:nil="true"/>
    <SharedWithUsers xmlns="88329ebe-eddf-4a13-9155-b00765335f16">
      <UserInfo>
        <DisplayName>Emma Braithwaite</DisplayName>
        <AccountId>338</AccountId>
        <AccountType/>
      </UserInfo>
      <UserInfo>
        <DisplayName>Clare Williams</DisplayName>
        <AccountId>4087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5FBA1C603EEA499CBF596389E140D1" ma:contentTypeVersion="23" ma:contentTypeDescription="Create a new document." ma:contentTypeScope="" ma:versionID="531b46315493e47025f5e0a7f74a46a6">
  <xsd:schema xmlns:xsd="http://www.w3.org/2001/XMLSchema" xmlns:xs="http://www.w3.org/2001/XMLSchema" xmlns:p="http://schemas.microsoft.com/office/2006/metadata/properties" xmlns:ns2="88329ebe-eddf-4a13-9155-b00765335f16" xmlns:ns3="d3493080-8355-45f9-82a1-ed57c908bae9" targetNamespace="http://schemas.microsoft.com/office/2006/metadata/properties" ma:root="true" ma:fieldsID="a64997566ed4bd821b983b9881286f21" ns2:_="" ns3:_="">
    <xsd:import namespace="88329ebe-eddf-4a13-9155-b00765335f16"/>
    <xsd:import namespace="d3493080-8355-45f9-82a1-ed57c908bae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ExpiryDate" minOccurs="0"/>
                <xsd:element ref="ns3:MetaDescrip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29ebe-eddf-4a13-9155-b00765335f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326218f1-32cf-468b-a60d-5427b163251e}" ma:internalName="TaxCatchAll" ma:showField="CatchAllData" ma:web="88329ebe-eddf-4a13-9155-b00765335f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493080-8355-45f9-82a1-ed57c908bae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021c833-ab33-4879-862a-6dff463a2d5f" ma:termSetId="09814cd3-568e-fe90-9814-8d621ff8fb84" ma:anchorId="fba54fb3-c3e1-fe81-a776-ca4b69148c4d" ma:open="true" ma:isKeyword="false">
      <xsd:complexType>
        <xsd:sequence>
          <xsd:element ref="pc:Terms" minOccurs="0" maxOccurs="1"/>
        </xsd:sequence>
      </xsd:complexType>
    </xsd:element>
    <xsd:element name="ExpiryDate" ma:index="26" nillable="true" ma:displayName="Expiry Date" ma:format="DateOnly" ma:internalName="ExpiryDate">
      <xsd:simpleType>
        <xsd:restriction base="dms:DateTime"/>
      </xsd:simpleType>
    </xsd:element>
    <xsd:element name="MetaDescription" ma:index="27" nillable="true" ma:displayName="Meta Description" ma:format="Dropdown" ma:internalName="MetaDescription">
      <xsd:simpleType>
        <xsd:restriction base="dms:Note">
          <xsd:maxLength value="255"/>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3B3F98-08F4-400A-B299-9DFCAF563672}">
  <ds:schemaRefs>
    <ds:schemaRef ds:uri="http://schemas.microsoft.com/office/2006/metadata/properties"/>
    <ds:schemaRef ds:uri="http://schemas.microsoft.com/office/infopath/2007/PartnerControls"/>
    <ds:schemaRef ds:uri="d3493080-8355-45f9-82a1-ed57c908bae9"/>
    <ds:schemaRef ds:uri="88329ebe-eddf-4a13-9155-b00765335f16"/>
  </ds:schemaRefs>
</ds:datastoreItem>
</file>

<file path=customXml/itemProps2.xml><?xml version="1.0" encoding="utf-8"?>
<ds:datastoreItem xmlns:ds="http://schemas.openxmlformats.org/officeDocument/2006/customXml" ds:itemID="{71B6B70B-5158-4AAB-89D1-D0E4F3747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29ebe-eddf-4a13-9155-b00765335f16"/>
    <ds:schemaRef ds:uri="d3493080-8355-45f9-82a1-ed57c908b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3F01BE-3ED5-496A-BDF4-01724AAF38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604</Words>
  <Characters>3446</Characters>
  <Application>Microsoft Office Word</Application>
  <DocSecurity>4</DocSecurity>
  <Lines>28</Lines>
  <Paragraphs>8</Paragraphs>
  <ScaleCrop>false</ScaleCrop>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Olwen Lynch</dc:creator>
  <cp:keywords/>
  <dc:description/>
  <cp:lastModifiedBy>Declan Carey</cp:lastModifiedBy>
  <cp:revision>2</cp:revision>
  <cp:lastPrinted>2023-03-24T08:34:00Z</cp:lastPrinted>
  <dcterms:created xsi:type="dcterms:W3CDTF">2024-06-12T15:10:00Z</dcterms:created>
  <dcterms:modified xsi:type="dcterms:W3CDTF">2024-06-12T15:10:00Z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0x010100605FBA1C603EEA499CBF596389E140D1</vt:lpwstr>
  </property>
  <property fmtid="{D5CDD505-2E9C-101B-9397-08002B2CF9AE}" pid="3" name="MediaServiceImageTags">
    <vt:lpwstr/>
  </property>
</Properties>
</file>